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F58D9" w14:textId="0688374B" w:rsidR="00EB5CCB" w:rsidRPr="00AE3AB2" w:rsidDel="007252DA" w:rsidRDefault="005847C0" w:rsidP="00AE3AB2">
      <w:pPr>
        <w:pStyle w:val="Title"/>
        <w:jc w:val="center"/>
        <w:rPr>
          <w:del w:id="0" w:author="Lauren Farr" w:date="2019-07-23T13:17:00Z"/>
          <w:rStyle w:val="SubtleEmphasis"/>
          <w:rPrChange w:id="1" w:author="Lauren Farr" w:date="2019-07-24T10:31:00Z">
            <w:rPr>
              <w:del w:id="2" w:author="Lauren Farr" w:date="2019-07-23T13:17:00Z"/>
              <w:sz w:val="28"/>
              <w:szCs w:val="28"/>
            </w:rPr>
          </w:rPrChange>
        </w:rPr>
        <w:pPrChange w:id="3" w:author="Lauren Farr" w:date="2019-07-24T10:32:00Z">
          <w:pPr>
            <w:pStyle w:val="ListParagraph"/>
            <w:numPr>
              <w:numId w:val="1"/>
            </w:numPr>
            <w:ind w:hanging="360"/>
          </w:pPr>
        </w:pPrChange>
      </w:pPr>
      <w:del w:id="4" w:author="Lauren Farr" w:date="2019-07-23T13:17:00Z">
        <w:r w:rsidRPr="00AE3AB2" w:rsidDel="007252DA">
          <w:rPr>
            <w:rStyle w:val="SubtleEmphasis"/>
            <w:rPrChange w:id="5" w:author="Lauren Farr" w:date="2019-07-24T10:31:00Z">
              <w:rPr>
                <w:sz w:val="28"/>
                <w:szCs w:val="28"/>
              </w:rPr>
            </w:rPrChange>
          </w:rPr>
          <w:delText xml:space="preserve">WHY MISSIONARIES NEED QUALITY DESIGN (and </w:delText>
        </w:r>
        <w:r w:rsidR="00DC35AA" w:rsidRPr="00AE3AB2" w:rsidDel="007252DA">
          <w:rPr>
            <w:rStyle w:val="SubtleEmphasis"/>
            <w:rPrChange w:id="6" w:author="Lauren Farr" w:date="2019-07-24T10:31:00Z">
              <w:rPr>
                <w:sz w:val="28"/>
                <w:szCs w:val="28"/>
              </w:rPr>
            </w:rPrChange>
          </w:rPr>
          <w:delText>where to start</w:delText>
        </w:r>
        <w:r w:rsidRPr="00AE3AB2" w:rsidDel="007252DA">
          <w:rPr>
            <w:rStyle w:val="SubtleEmphasis"/>
            <w:rPrChange w:id="7" w:author="Lauren Farr" w:date="2019-07-24T10:31:00Z">
              <w:rPr>
                <w:sz w:val="28"/>
                <w:szCs w:val="28"/>
              </w:rPr>
            </w:rPrChange>
          </w:rPr>
          <w:delText>)</w:delText>
        </w:r>
      </w:del>
    </w:p>
    <w:p w14:paraId="1E7A361A" w14:textId="248FEC96" w:rsidR="00C92E6A" w:rsidRPr="00AE3AB2" w:rsidRDefault="00681600" w:rsidP="00AE3AB2">
      <w:pPr>
        <w:pStyle w:val="Title"/>
        <w:jc w:val="center"/>
        <w:rPr>
          <w:ins w:id="8" w:author="Lauren Farr" w:date="2019-07-24T10:31:00Z"/>
          <w:rStyle w:val="SubtleEmphasis"/>
        </w:rPr>
        <w:pPrChange w:id="9" w:author="Lauren Farr" w:date="2019-07-24T10:32:00Z">
          <w:pPr>
            <w:pStyle w:val="ListParagraph"/>
            <w:numPr>
              <w:numId w:val="1"/>
            </w:numPr>
            <w:ind w:hanging="360"/>
          </w:pPr>
        </w:pPrChange>
      </w:pPr>
      <w:del w:id="10" w:author="Lauren Farr" w:date="2019-07-24T10:32:00Z">
        <w:r w:rsidRPr="00AE3AB2" w:rsidDel="00C92E6A">
          <w:rPr>
            <w:rStyle w:val="SubtleEmphasis"/>
            <w:rPrChange w:id="11" w:author="Lauren Farr" w:date="2019-07-24T10:31:00Z">
              <w:rPr>
                <w:b/>
                <w:bCs/>
                <w:i/>
                <w:iCs/>
                <w:sz w:val="28"/>
                <w:szCs w:val="28"/>
              </w:rPr>
            </w:rPrChange>
          </w:rPr>
          <w:delText xml:space="preserve">Ten </w:delText>
        </w:r>
      </w:del>
      <w:ins w:id="12" w:author="Lauren Farr" w:date="2019-07-24T10:32:00Z">
        <w:r w:rsidR="00C92E6A" w:rsidRPr="00AE3AB2">
          <w:rPr>
            <w:rStyle w:val="SubtleEmphasis"/>
          </w:rPr>
          <w:t>10</w:t>
        </w:r>
        <w:r w:rsidR="00C92E6A" w:rsidRPr="00AE3AB2">
          <w:rPr>
            <w:rStyle w:val="SubtleEmphasis"/>
            <w:rPrChange w:id="13" w:author="Lauren Farr" w:date="2019-07-24T10:31:00Z">
              <w:rPr>
                <w:b/>
                <w:bCs/>
                <w:i/>
                <w:iCs/>
                <w:sz w:val="28"/>
                <w:szCs w:val="28"/>
              </w:rPr>
            </w:rPrChange>
          </w:rPr>
          <w:t xml:space="preserve"> </w:t>
        </w:r>
      </w:ins>
      <w:r w:rsidR="00AE3AB2">
        <w:rPr>
          <w:rStyle w:val="SubtleEmphasis"/>
        </w:rPr>
        <w:t>D</w:t>
      </w:r>
      <w:r w:rsidRPr="00AE3AB2">
        <w:rPr>
          <w:rStyle w:val="SubtleEmphasis"/>
          <w:rPrChange w:id="14" w:author="Lauren Farr" w:date="2019-07-24T10:31:00Z">
            <w:rPr>
              <w:b/>
              <w:bCs/>
              <w:i/>
              <w:iCs/>
              <w:sz w:val="28"/>
              <w:szCs w:val="28"/>
            </w:rPr>
          </w:rPrChange>
        </w:rPr>
        <w:t>esign</w:t>
      </w:r>
      <w:r w:rsidR="00AE3AB2">
        <w:rPr>
          <w:rStyle w:val="SubtleEmphasis"/>
        </w:rPr>
        <w:t xml:space="preserve"> T</w:t>
      </w:r>
      <w:r w:rsidRPr="00AE3AB2">
        <w:rPr>
          <w:rStyle w:val="SubtleEmphasis"/>
          <w:rPrChange w:id="15" w:author="Lauren Farr" w:date="2019-07-24T10:31:00Z">
            <w:rPr>
              <w:b/>
              <w:bCs/>
              <w:i/>
              <w:iCs/>
              <w:sz w:val="28"/>
              <w:szCs w:val="28"/>
            </w:rPr>
          </w:rPrChange>
        </w:rPr>
        <w:t xml:space="preserve">ips for </w:t>
      </w:r>
      <w:r w:rsidR="00AE3AB2">
        <w:rPr>
          <w:rStyle w:val="SubtleEmphasis"/>
        </w:rPr>
        <w:t>M</w:t>
      </w:r>
      <w:r w:rsidRPr="00AE3AB2">
        <w:rPr>
          <w:rStyle w:val="SubtleEmphasis"/>
          <w:rPrChange w:id="16" w:author="Lauren Farr" w:date="2019-07-24T10:31:00Z">
            <w:rPr>
              <w:b/>
              <w:bCs/>
              <w:i/>
              <w:iCs/>
              <w:sz w:val="28"/>
              <w:szCs w:val="28"/>
            </w:rPr>
          </w:rPrChange>
        </w:rPr>
        <w:t>issionaries</w:t>
      </w:r>
      <w:r w:rsidR="005405E7" w:rsidRPr="00AE3AB2">
        <w:rPr>
          <w:rStyle w:val="SubtleEmphasis"/>
          <w:rPrChange w:id="17" w:author="Lauren Farr" w:date="2019-07-24T10:31:00Z">
            <w:rPr>
              <w:b/>
              <w:bCs/>
              <w:i/>
              <w:iCs/>
              <w:sz w:val="28"/>
              <w:szCs w:val="28"/>
            </w:rPr>
          </w:rPrChange>
        </w:rPr>
        <w:t xml:space="preserve"> </w:t>
      </w:r>
      <w:del w:id="18" w:author="Lauren Farr" w:date="2019-07-24T10:31:00Z">
        <w:r w:rsidR="005405E7" w:rsidRPr="00AE3AB2" w:rsidDel="00C92E6A">
          <w:rPr>
            <w:rStyle w:val="SubtleEmphasis"/>
            <w:rPrChange w:id="19" w:author="Lauren Farr" w:date="2019-07-24T10:31:00Z">
              <w:rPr>
                <w:b/>
                <w:bCs/>
                <w:i/>
                <w:iCs/>
                <w:sz w:val="28"/>
                <w:szCs w:val="28"/>
              </w:rPr>
            </w:rPrChange>
          </w:rPr>
          <w:delText>–</w:delText>
        </w:r>
      </w:del>
    </w:p>
    <w:p w14:paraId="0608C43B" w14:textId="4073F967" w:rsidR="005405E7" w:rsidRDefault="00AE3AB2" w:rsidP="00AE3AB2">
      <w:pPr>
        <w:jc w:val="center"/>
        <w:rPr>
          <w:rStyle w:val="Strong"/>
          <w:rFonts w:asciiTheme="majorHAnsi" w:hAnsiTheme="majorHAnsi" w:cstheme="majorHAnsi"/>
          <w:b w:val="0"/>
          <w:bCs w:val="0"/>
          <w:i/>
          <w:iCs/>
          <w:color w:val="000000" w:themeColor="text1"/>
          <w:sz w:val="32"/>
          <w:szCs w:val="32"/>
        </w:rPr>
      </w:pPr>
      <w:r w:rsidRPr="00AE3AB2">
        <w:rPr>
          <w:rStyle w:val="Strong"/>
          <w:rFonts w:asciiTheme="majorHAnsi" w:hAnsiTheme="majorHAnsi" w:cstheme="majorHAnsi"/>
          <w:b w:val="0"/>
          <w:bCs w:val="0"/>
          <w:i/>
          <w:iCs/>
          <w:color w:val="000000" w:themeColor="text1"/>
          <w:sz w:val="32"/>
          <w:szCs w:val="32"/>
        </w:rPr>
        <w:t>G</w:t>
      </w:r>
      <w:r w:rsidR="005405E7" w:rsidRPr="00AE3AB2">
        <w:rPr>
          <w:rStyle w:val="Strong"/>
          <w:rFonts w:asciiTheme="majorHAnsi" w:hAnsiTheme="majorHAnsi" w:cstheme="majorHAnsi"/>
          <w:b w:val="0"/>
          <w:bCs w:val="0"/>
          <w:i/>
          <w:iCs/>
          <w:color w:val="000000" w:themeColor="text1"/>
          <w:sz w:val="32"/>
          <w:szCs w:val="32"/>
          <w:rPrChange w:id="20" w:author="Lauren Farr" w:date="2019-07-24T10:32:00Z">
            <w:rPr>
              <w:sz w:val="28"/>
              <w:szCs w:val="28"/>
            </w:rPr>
          </w:rPrChange>
        </w:rPr>
        <w:t xml:space="preserve">uaranteed to </w:t>
      </w:r>
      <w:r w:rsidRPr="00AE3AB2">
        <w:rPr>
          <w:rStyle w:val="Strong"/>
          <w:rFonts w:asciiTheme="majorHAnsi" w:hAnsiTheme="majorHAnsi" w:cstheme="majorHAnsi"/>
          <w:b w:val="0"/>
          <w:bCs w:val="0"/>
          <w:i/>
          <w:iCs/>
          <w:color w:val="000000" w:themeColor="text1"/>
          <w:sz w:val="32"/>
          <w:szCs w:val="32"/>
        </w:rPr>
        <w:t>I</w:t>
      </w:r>
      <w:r w:rsidR="005405E7" w:rsidRPr="00AE3AB2">
        <w:rPr>
          <w:rStyle w:val="Strong"/>
          <w:rFonts w:asciiTheme="majorHAnsi" w:hAnsiTheme="majorHAnsi" w:cstheme="majorHAnsi"/>
          <w:b w:val="0"/>
          <w:bCs w:val="0"/>
          <w:i/>
          <w:iCs/>
          <w:color w:val="000000" w:themeColor="text1"/>
          <w:sz w:val="32"/>
          <w:szCs w:val="32"/>
          <w:rPrChange w:id="21" w:author="Lauren Farr" w:date="2019-07-24T10:32:00Z">
            <w:rPr>
              <w:sz w:val="28"/>
              <w:szCs w:val="28"/>
            </w:rPr>
          </w:rPrChange>
        </w:rPr>
        <w:t xml:space="preserve">mprove </w:t>
      </w:r>
      <w:r w:rsidRPr="00AE3AB2">
        <w:rPr>
          <w:rStyle w:val="Strong"/>
          <w:rFonts w:asciiTheme="majorHAnsi" w:hAnsiTheme="majorHAnsi" w:cstheme="majorHAnsi"/>
          <w:b w:val="0"/>
          <w:bCs w:val="0"/>
          <w:i/>
          <w:iCs/>
          <w:color w:val="000000" w:themeColor="text1"/>
          <w:sz w:val="32"/>
          <w:szCs w:val="32"/>
        </w:rPr>
        <w:t>Y</w:t>
      </w:r>
      <w:r w:rsidR="005405E7" w:rsidRPr="00AE3AB2">
        <w:rPr>
          <w:rStyle w:val="Strong"/>
          <w:rFonts w:asciiTheme="majorHAnsi" w:hAnsiTheme="majorHAnsi" w:cstheme="majorHAnsi"/>
          <w:b w:val="0"/>
          <w:bCs w:val="0"/>
          <w:i/>
          <w:iCs/>
          <w:color w:val="000000" w:themeColor="text1"/>
          <w:sz w:val="32"/>
          <w:szCs w:val="32"/>
          <w:rPrChange w:id="22" w:author="Lauren Farr" w:date="2019-07-24T10:32:00Z">
            <w:rPr>
              <w:sz w:val="28"/>
              <w:szCs w:val="28"/>
            </w:rPr>
          </w:rPrChange>
        </w:rPr>
        <w:t xml:space="preserve">our </w:t>
      </w:r>
      <w:proofErr w:type="spellStart"/>
      <w:r w:rsidRPr="00AE3AB2">
        <w:rPr>
          <w:rStyle w:val="Strong"/>
          <w:rFonts w:asciiTheme="majorHAnsi" w:hAnsiTheme="majorHAnsi" w:cstheme="majorHAnsi"/>
          <w:b w:val="0"/>
          <w:bCs w:val="0"/>
          <w:i/>
          <w:iCs/>
          <w:color w:val="000000" w:themeColor="text1"/>
          <w:sz w:val="32"/>
          <w:szCs w:val="32"/>
        </w:rPr>
        <w:t>C</w:t>
      </w:r>
      <w:r w:rsidR="00681600" w:rsidRPr="00AE3AB2">
        <w:rPr>
          <w:rStyle w:val="Strong"/>
          <w:rFonts w:asciiTheme="majorHAnsi" w:hAnsiTheme="majorHAnsi" w:cstheme="majorHAnsi"/>
          <w:b w:val="0"/>
          <w:bCs w:val="0"/>
          <w:i/>
          <w:iCs/>
          <w:color w:val="000000" w:themeColor="text1"/>
          <w:sz w:val="32"/>
          <w:szCs w:val="32"/>
          <w:rPrChange w:id="23" w:author="Lauren Farr" w:date="2019-07-24T10:32:00Z">
            <w:rPr>
              <w:sz w:val="28"/>
              <w:szCs w:val="28"/>
            </w:rPr>
          </w:rPrChange>
        </w:rPr>
        <w:t>ommunication</w:t>
      </w:r>
      <w:ins w:id="24" w:author="Lauren Farr" w:date="2019-07-24T10:32:00Z">
        <w:r w:rsidR="00C92E6A" w:rsidRPr="00AE3AB2">
          <w:rPr>
            <w:rStyle w:val="Strong"/>
            <w:rFonts w:asciiTheme="majorHAnsi" w:hAnsiTheme="majorHAnsi" w:cstheme="majorHAnsi"/>
            <w:b w:val="0"/>
            <w:bCs w:val="0"/>
            <w:i/>
            <w:iCs/>
            <w:color w:val="000000" w:themeColor="text1"/>
            <w:sz w:val="32"/>
            <w:szCs w:val="32"/>
            <w:rPrChange w:id="25" w:author="Lauren Farr" w:date="2019-07-24T10:32:00Z">
              <w:rPr>
                <w:rStyle w:val="Strong"/>
                <w:rFonts w:ascii="Arial" w:hAnsi="Arial" w:cs="Arial"/>
                <w:b w:val="0"/>
                <w:color w:val="000000" w:themeColor="text1"/>
                <w:sz w:val="32"/>
                <w:szCs w:val="32"/>
              </w:rPr>
            </w:rPrChange>
          </w:rPr>
          <w:t>s</w:t>
        </w:r>
      </w:ins>
      <w:del w:id="26" w:author="Lauren Farr" w:date="2019-07-24T10:32:00Z">
        <w:r w:rsidR="00681600" w:rsidRPr="00AE3AB2" w:rsidDel="00C92E6A">
          <w:rPr>
            <w:rFonts w:asciiTheme="majorHAnsi" w:hAnsiTheme="majorHAnsi" w:cstheme="majorHAnsi"/>
            <w:b/>
            <w:bCs/>
            <w:i/>
            <w:iCs/>
            <w:color w:val="4F81BD" w:themeColor="accent1"/>
            <w:rPrChange w:id="27" w:author="Lauren Farr" w:date="2019-07-24T10:32:00Z">
              <w:rPr>
                <w:sz w:val="28"/>
                <w:szCs w:val="28"/>
              </w:rPr>
            </w:rPrChange>
          </w:rPr>
          <w:delText>s</w:delText>
        </w:r>
      </w:del>
      <w:proofErr w:type="spellEnd"/>
    </w:p>
    <w:p w14:paraId="460B1737" w14:textId="77777777" w:rsidR="00AE3AB2" w:rsidRPr="00AE3AB2" w:rsidDel="00C92E6A" w:rsidRDefault="00AE3AB2" w:rsidP="00AE3AB2">
      <w:pPr>
        <w:pStyle w:val="IntenseQuote"/>
        <w:pBdr>
          <w:bottom w:val="single" w:sz="4" w:space="5" w:color="4F81BD" w:themeColor="accent1"/>
        </w:pBdr>
        <w:tabs>
          <w:tab w:val="left" w:pos="8640"/>
        </w:tabs>
        <w:ind w:left="0" w:right="0"/>
        <w:jc w:val="center"/>
        <w:rPr>
          <w:del w:id="28" w:author="Lauren Farr" w:date="2019-07-24T10:32:00Z"/>
          <w:rFonts w:asciiTheme="majorHAnsi" w:hAnsiTheme="majorHAnsi" w:cstheme="majorHAnsi"/>
          <w:b w:val="0"/>
          <w:bCs w:val="0"/>
          <w:i w:val="0"/>
          <w:iCs w:val="0"/>
          <w:rPrChange w:id="29" w:author="Lauren Farr" w:date="2019-07-24T10:32:00Z">
            <w:rPr>
              <w:del w:id="30" w:author="Lauren Farr" w:date="2019-07-24T10:32:00Z"/>
              <w:sz w:val="28"/>
              <w:szCs w:val="28"/>
            </w:rPr>
          </w:rPrChange>
        </w:rPr>
        <w:pPrChange w:id="31" w:author="Lauren Farr" w:date="2019-07-24T10:32:00Z">
          <w:pPr>
            <w:pStyle w:val="ListParagraph"/>
            <w:numPr>
              <w:numId w:val="1"/>
            </w:numPr>
            <w:ind w:hanging="360"/>
          </w:pPr>
        </w:pPrChange>
      </w:pPr>
      <w:bookmarkStart w:id="32" w:name="_GoBack"/>
      <w:bookmarkEnd w:id="32"/>
    </w:p>
    <w:p w14:paraId="27000EC6" w14:textId="7ADCB56E" w:rsidR="005405E7" w:rsidRDefault="005405E7" w:rsidP="00AE3AB2">
      <w:pPr>
        <w:jc w:val="center"/>
        <w:rPr>
          <w:sz w:val="28"/>
          <w:szCs w:val="28"/>
        </w:rPr>
      </w:pPr>
    </w:p>
    <w:p w14:paraId="002947E2" w14:textId="4AB75396" w:rsidR="00AE3AB2" w:rsidRDefault="00AE3AB2" w:rsidP="007C77B8">
      <w:pPr>
        <w:rPr>
          <w:sz w:val="28"/>
          <w:szCs w:val="28"/>
        </w:rPr>
      </w:pPr>
    </w:p>
    <w:p w14:paraId="760E7AF4" w14:textId="77777777" w:rsidR="00AE3AB2" w:rsidDel="007252DA" w:rsidRDefault="00AE3AB2">
      <w:pPr>
        <w:rPr>
          <w:del w:id="33" w:author="Lauren Farr" w:date="2019-07-23T13:17:00Z"/>
          <w:sz w:val="28"/>
          <w:szCs w:val="28"/>
        </w:rPr>
      </w:pPr>
    </w:p>
    <w:p w14:paraId="5F9CE136" w14:textId="77777777" w:rsidR="005405E7" w:rsidRPr="008777BA" w:rsidDel="007252DA" w:rsidRDefault="005405E7">
      <w:pPr>
        <w:rPr>
          <w:del w:id="34" w:author="Lauren Farr" w:date="2019-07-23T13:17:00Z"/>
          <w:rFonts w:ascii="Calibri" w:hAnsi="Calibri"/>
          <w:sz w:val="28"/>
          <w:szCs w:val="28"/>
        </w:rPr>
      </w:pPr>
    </w:p>
    <w:p w14:paraId="71218C9E" w14:textId="09954660" w:rsidR="003938A9" w:rsidRPr="00EA4F90" w:rsidRDefault="00A16A51" w:rsidP="007C77B8">
      <w:pPr>
        <w:rPr>
          <w:rFonts w:ascii="Calibri" w:eastAsia="Times New Roman" w:hAnsi="Calibri" w:cs="Arial"/>
          <w:bCs/>
          <w:color w:val="222222"/>
          <w:sz w:val="28"/>
          <w:szCs w:val="28"/>
          <w:shd w:val="clear" w:color="auto" w:fill="FFFFFF"/>
        </w:rPr>
      </w:pPr>
      <w:ins w:id="35" w:author="Harward, Naomi" w:date="2019-07-22T11:58:00Z">
        <w:r>
          <w:rPr>
            <w:rFonts w:ascii="Calibri" w:eastAsia="Times New Roman" w:hAnsi="Calibri" w:cs="Arial"/>
            <w:bCs/>
            <w:color w:val="222222"/>
            <w:sz w:val="28"/>
            <w:szCs w:val="28"/>
            <w:shd w:val="clear" w:color="auto" w:fill="FFFFFF"/>
          </w:rPr>
          <w:t>I</w:t>
        </w:r>
        <w:r w:rsidRPr="00EA4F90">
          <w:rPr>
            <w:rFonts w:ascii="Calibri" w:eastAsia="Times New Roman" w:hAnsi="Calibri" w:cs="Arial"/>
            <w:bCs/>
            <w:color w:val="222222"/>
            <w:sz w:val="28"/>
            <w:szCs w:val="28"/>
            <w:shd w:val="clear" w:color="auto" w:fill="FFFFFF"/>
          </w:rPr>
          <w:t>t’s important to understand basic design principals</w:t>
        </w:r>
        <w:r>
          <w:rPr>
            <w:rFonts w:ascii="Calibri" w:eastAsia="Times New Roman" w:hAnsi="Calibri" w:cs="Arial"/>
            <w:bCs/>
            <w:color w:val="222222"/>
            <w:sz w:val="28"/>
            <w:szCs w:val="28"/>
            <w:shd w:val="clear" w:color="auto" w:fill="FFFFFF"/>
          </w:rPr>
          <w:t>,</w:t>
        </w:r>
        <w:r w:rsidRPr="00EA4F90">
          <w:rPr>
            <w:rFonts w:ascii="Calibri" w:eastAsia="Times New Roman" w:hAnsi="Calibri" w:cs="Arial"/>
            <w:bCs/>
            <w:color w:val="222222"/>
            <w:sz w:val="28"/>
            <w:szCs w:val="28"/>
            <w:shd w:val="clear" w:color="auto" w:fill="FFFFFF"/>
          </w:rPr>
          <w:t xml:space="preserve"> </w:t>
        </w:r>
        <w:r>
          <w:rPr>
            <w:rFonts w:ascii="Calibri" w:eastAsia="Times New Roman" w:hAnsi="Calibri" w:cs="Arial"/>
            <w:bCs/>
            <w:color w:val="222222"/>
            <w:sz w:val="28"/>
            <w:szCs w:val="28"/>
            <w:shd w:val="clear" w:color="auto" w:fill="FFFFFF"/>
          </w:rPr>
          <w:t>w</w:t>
        </w:r>
      </w:ins>
      <w:del w:id="36" w:author="Harward, Naomi" w:date="2019-07-22T11:58:00Z">
        <w:r w:rsidR="007C77B8" w:rsidRPr="00EA4F90" w:rsidDel="00A16A51">
          <w:rPr>
            <w:rFonts w:ascii="Calibri" w:eastAsia="Times New Roman" w:hAnsi="Calibri" w:cs="Arial"/>
            <w:bCs/>
            <w:color w:val="222222"/>
            <w:sz w:val="28"/>
            <w:szCs w:val="28"/>
            <w:shd w:val="clear" w:color="auto" w:fill="FFFFFF"/>
          </w:rPr>
          <w:delText>W</w:delText>
        </w:r>
      </w:del>
      <w:r w:rsidR="007C77B8" w:rsidRPr="00EA4F90">
        <w:rPr>
          <w:rFonts w:ascii="Calibri" w:eastAsia="Times New Roman" w:hAnsi="Calibri" w:cs="Arial"/>
          <w:bCs/>
          <w:color w:val="222222"/>
          <w:sz w:val="28"/>
          <w:szCs w:val="28"/>
          <w:shd w:val="clear" w:color="auto" w:fill="FFFFFF"/>
        </w:rPr>
        <w:t>hether or not you see yourself as a creative</w:t>
      </w:r>
      <w:del w:id="37" w:author="Harward, Naomi" w:date="2019-07-22T11:58:00Z">
        <w:r w:rsidR="007C77B8" w:rsidRPr="00EA4F90" w:rsidDel="00A16A51">
          <w:rPr>
            <w:rFonts w:ascii="Calibri" w:eastAsia="Times New Roman" w:hAnsi="Calibri" w:cs="Arial"/>
            <w:bCs/>
            <w:color w:val="222222"/>
            <w:sz w:val="28"/>
            <w:szCs w:val="28"/>
            <w:shd w:val="clear" w:color="auto" w:fill="FFFFFF"/>
          </w:rPr>
          <w:delText>, it’s important to understand basic design principals</w:delText>
        </w:r>
      </w:del>
      <w:r w:rsidR="007C77B8" w:rsidRPr="00EA4F90">
        <w:rPr>
          <w:rFonts w:ascii="Calibri" w:eastAsia="Times New Roman" w:hAnsi="Calibri" w:cs="Arial"/>
          <w:bCs/>
          <w:color w:val="222222"/>
          <w:sz w:val="28"/>
          <w:szCs w:val="28"/>
          <w:shd w:val="clear" w:color="auto" w:fill="FFFFFF"/>
        </w:rPr>
        <w:t xml:space="preserve">. The ultimate function of design is to communicate a message. </w:t>
      </w:r>
      <w:r w:rsidR="00CB71F4" w:rsidRPr="00EA4F90">
        <w:rPr>
          <w:rFonts w:ascii="Calibri" w:eastAsia="Times New Roman" w:hAnsi="Calibri" w:cs="Arial"/>
          <w:bCs/>
          <w:color w:val="222222"/>
          <w:sz w:val="28"/>
          <w:szCs w:val="28"/>
          <w:shd w:val="clear" w:color="auto" w:fill="FFFFFF"/>
        </w:rPr>
        <w:t xml:space="preserve">Every </w:t>
      </w:r>
      <w:commentRangeStart w:id="38"/>
      <w:r w:rsidR="00CB71F4" w:rsidRPr="00EA4F90">
        <w:rPr>
          <w:rFonts w:ascii="Calibri" w:eastAsia="Times New Roman" w:hAnsi="Calibri" w:cs="Arial"/>
          <w:bCs/>
          <w:color w:val="222222"/>
          <w:sz w:val="28"/>
          <w:szCs w:val="28"/>
          <w:shd w:val="clear" w:color="auto" w:fill="FFFFFF"/>
        </w:rPr>
        <w:t xml:space="preserve">good missionary </w:t>
      </w:r>
      <w:del w:id="39" w:author="Harward, Naomi" w:date="2019-07-22T12:00:00Z">
        <w:r w:rsidR="00CB71F4" w:rsidRPr="00EA4F90" w:rsidDel="00A16A51">
          <w:rPr>
            <w:rFonts w:ascii="Calibri" w:eastAsia="Times New Roman" w:hAnsi="Calibri" w:cs="Arial"/>
            <w:bCs/>
            <w:color w:val="222222"/>
            <w:sz w:val="28"/>
            <w:szCs w:val="28"/>
            <w:shd w:val="clear" w:color="auto" w:fill="FFFFFF"/>
          </w:rPr>
          <w:delText xml:space="preserve">knows </w:delText>
        </w:r>
        <w:commentRangeEnd w:id="38"/>
        <w:r w:rsidDel="00A16A51">
          <w:rPr>
            <w:rStyle w:val="CommentReference"/>
          </w:rPr>
          <w:commentReference w:id="38"/>
        </w:r>
        <w:r w:rsidR="00CB71F4" w:rsidRPr="00EA4F90" w:rsidDel="00A16A51">
          <w:rPr>
            <w:rFonts w:ascii="Calibri" w:eastAsia="Times New Roman" w:hAnsi="Calibri" w:cs="Arial"/>
            <w:bCs/>
            <w:color w:val="222222"/>
            <w:sz w:val="28"/>
            <w:szCs w:val="28"/>
            <w:shd w:val="clear" w:color="auto" w:fill="FFFFFF"/>
          </w:rPr>
          <w:delText xml:space="preserve">that </w:delText>
        </w:r>
        <w:r w:rsidR="004D7757" w:rsidRPr="00EA4F90" w:rsidDel="00A16A51">
          <w:rPr>
            <w:rFonts w:ascii="Calibri" w:eastAsia="Times New Roman" w:hAnsi="Calibri" w:cs="Arial"/>
            <w:bCs/>
            <w:color w:val="222222"/>
            <w:sz w:val="28"/>
            <w:szCs w:val="28"/>
            <w:shd w:val="clear" w:color="auto" w:fill="FFFFFF"/>
          </w:rPr>
          <w:delText>they</w:delText>
        </w:r>
        <w:r w:rsidR="00CB71F4" w:rsidRPr="00EA4F90" w:rsidDel="00A16A51">
          <w:rPr>
            <w:rFonts w:ascii="Calibri" w:eastAsia="Times New Roman" w:hAnsi="Calibri" w:cs="Arial"/>
            <w:bCs/>
            <w:color w:val="222222"/>
            <w:sz w:val="28"/>
            <w:szCs w:val="28"/>
            <w:shd w:val="clear" w:color="auto" w:fill="FFFFFF"/>
          </w:rPr>
          <w:delText xml:space="preserve"> need to</w:delText>
        </w:r>
      </w:del>
      <w:ins w:id="40" w:author="Harward, Naomi" w:date="2019-07-22T12:00:00Z">
        <w:r>
          <w:rPr>
            <w:rFonts w:ascii="Calibri" w:eastAsia="Times New Roman" w:hAnsi="Calibri" w:cs="Arial"/>
            <w:bCs/>
            <w:color w:val="222222"/>
            <w:sz w:val="28"/>
            <w:szCs w:val="28"/>
            <w:shd w:val="clear" w:color="auto" w:fill="FFFFFF"/>
          </w:rPr>
          <w:t>understands the necessity of</w:t>
        </w:r>
      </w:ins>
      <w:r w:rsidR="00CB71F4" w:rsidRPr="00EA4F90">
        <w:rPr>
          <w:rFonts w:ascii="Calibri" w:eastAsia="Times New Roman" w:hAnsi="Calibri" w:cs="Arial"/>
          <w:bCs/>
          <w:color w:val="222222"/>
          <w:sz w:val="28"/>
          <w:szCs w:val="28"/>
          <w:shd w:val="clear" w:color="auto" w:fill="FFFFFF"/>
        </w:rPr>
        <w:t xml:space="preserve"> </w:t>
      </w:r>
      <w:del w:id="41" w:author="Harward, Naomi" w:date="2019-07-22T12:00:00Z">
        <w:r w:rsidR="00CB71F4" w:rsidRPr="00EA4F90" w:rsidDel="00A16A51">
          <w:rPr>
            <w:rFonts w:ascii="Calibri" w:eastAsia="Times New Roman" w:hAnsi="Calibri" w:cs="Arial"/>
            <w:bCs/>
            <w:color w:val="222222"/>
            <w:sz w:val="28"/>
            <w:szCs w:val="28"/>
            <w:shd w:val="clear" w:color="auto" w:fill="FFFFFF"/>
          </w:rPr>
          <w:delText xml:space="preserve">communicate </w:delText>
        </w:r>
      </w:del>
      <w:ins w:id="42" w:author="Harward, Naomi" w:date="2019-07-22T12:00:00Z">
        <w:r w:rsidRPr="00EA4F90">
          <w:rPr>
            <w:rFonts w:ascii="Calibri" w:eastAsia="Times New Roman" w:hAnsi="Calibri" w:cs="Arial"/>
            <w:bCs/>
            <w:color w:val="222222"/>
            <w:sz w:val="28"/>
            <w:szCs w:val="28"/>
            <w:shd w:val="clear" w:color="auto" w:fill="FFFFFF"/>
          </w:rPr>
          <w:t>communicat</w:t>
        </w:r>
        <w:r>
          <w:rPr>
            <w:rFonts w:ascii="Calibri" w:eastAsia="Times New Roman" w:hAnsi="Calibri" w:cs="Arial"/>
            <w:bCs/>
            <w:color w:val="222222"/>
            <w:sz w:val="28"/>
            <w:szCs w:val="28"/>
            <w:shd w:val="clear" w:color="auto" w:fill="FFFFFF"/>
          </w:rPr>
          <w:t>ing</w:t>
        </w:r>
        <w:r w:rsidRPr="00EA4F90">
          <w:rPr>
            <w:rFonts w:ascii="Calibri" w:eastAsia="Times New Roman" w:hAnsi="Calibri" w:cs="Arial"/>
            <w:bCs/>
            <w:color w:val="222222"/>
            <w:sz w:val="28"/>
            <w:szCs w:val="28"/>
            <w:shd w:val="clear" w:color="auto" w:fill="FFFFFF"/>
          </w:rPr>
          <w:t xml:space="preserve"> </w:t>
        </w:r>
      </w:ins>
      <w:r w:rsidR="00CB71F4" w:rsidRPr="00EA4F90">
        <w:rPr>
          <w:rFonts w:ascii="Calibri" w:eastAsia="Times New Roman" w:hAnsi="Calibri" w:cs="Arial"/>
          <w:bCs/>
          <w:color w:val="222222"/>
          <w:sz w:val="28"/>
          <w:szCs w:val="28"/>
          <w:shd w:val="clear" w:color="auto" w:fill="FFFFFF"/>
        </w:rPr>
        <w:t>the</w:t>
      </w:r>
      <w:r w:rsidR="004D7757" w:rsidRPr="00EA4F90">
        <w:rPr>
          <w:rFonts w:ascii="Calibri" w:eastAsia="Times New Roman" w:hAnsi="Calibri" w:cs="Arial"/>
          <w:bCs/>
          <w:color w:val="222222"/>
          <w:sz w:val="28"/>
          <w:szCs w:val="28"/>
          <w:shd w:val="clear" w:color="auto" w:fill="FFFFFF"/>
        </w:rPr>
        <w:t>ir</w:t>
      </w:r>
      <w:r w:rsidR="00CB71F4" w:rsidRPr="00EA4F90">
        <w:rPr>
          <w:rFonts w:ascii="Calibri" w:eastAsia="Times New Roman" w:hAnsi="Calibri" w:cs="Arial"/>
          <w:bCs/>
          <w:color w:val="222222"/>
          <w:sz w:val="28"/>
          <w:szCs w:val="28"/>
          <w:shd w:val="clear" w:color="auto" w:fill="FFFFFF"/>
        </w:rPr>
        <w:t xml:space="preserve"> message in the right language and with cultural intelligence</w:t>
      </w:r>
      <w:ins w:id="43" w:author="Harward, Naomi" w:date="2019-07-22T12:00:00Z">
        <w:r>
          <w:rPr>
            <w:rFonts w:ascii="Calibri" w:eastAsia="Times New Roman" w:hAnsi="Calibri" w:cs="Arial"/>
            <w:bCs/>
            <w:color w:val="222222"/>
            <w:sz w:val="28"/>
            <w:szCs w:val="28"/>
            <w:shd w:val="clear" w:color="auto" w:fill="FFFFFF"/>
          </w:rPr>
          <w:t>—</w:t>
        </w:r>
      </w:ins>
      <w:del w:id="44" w:author="Harward, Naomi" w:date="2019-07-22T12:00:00Z">
        <w:r w:rsidR="00DA583D" w:rsidRPr="00EA4F90" w:rsidDel="00A16A51">
          <w:rPr>
            <w:rFonts w:ascii="Calibri" w:eastAsia="Times New Roman" w:hAnsi="Calibri" w:cs="Arial"/>
            <w:bCs/>
            <w:color w:val="222222"/>
            <w:sz w:val="28"/>
            <w:szCs w:val="28"/>
            <w:shd w:val="clear" w:color="auto" w:fill="FFFFFF"/>
          </w:rPr>
          <w:delText xml:space="preserve"> – </w:delText>
        </w:r>
      </w:del>
      <w:r w:rsidR="00DA583D" w:rsidRPr="00EA4F90">
        <w:rPr>
          <w:rFonts w:ascii="Calibri" w:eastAsia="Times New Roman" w:hAnsi="Calibri" w:cs="Arial"/>
          <w:bCs/>
          <w:color w:val="222222"/>
          <w:sz w:val="28"/>
          <w:szCs w:val="28"/>
          <w:shd w:val="clear" w:color="auto" w:fill="FFFFFF"/>
        </w:rPr>
        <w:t>thoughtful design should be a part of that equation.</w:t>
      </w:r>
    </w:p>
    <w:p w14:paraId="72062B13" w14:textId="77777777" w:rsidR="003938A9" w:rsidRPr="00EA4F90" w:rsidRDefault="003938A9" w:rsidP="007C77B8">
      <w:pPr>
        <w:rPr>
          <w:rFonts w:ascii="Calibri" w:eastAsia="Times New Roman" w:hAnsi="Calibri" w:cs="Arial"/>
          <w:bCs/>
          <w:color w:val="222222"/>
          <w:sz w:val="28"/>
          <w:szCs w:val="28"/>
          <w:shd w:val="clear" w:color="auto" w:fill="FFFFFF"/>
        </w:rPr>
      </w:pPr>
    </w:p>
    <w:p w14:paraId="40703AEE" w14:textId="6A8D1AF2" w:rsidR="005405E7" w:rsidRPr="00C92E6A" w:rsidRDefault="007C77B8" w:rsidP="00EB5CCB">
      <w:pPr>
        <w:rPr>
          <w:rFonts w:ascii="Calibri" w:eastAsia="Times New Roman" w:hAnsi="Calibri" w:cs="Times New Roman"/>
          <w:sz w:val="28"/>
          <w:szCs w:val="28"/>
        </w:rPr>
      </w:pPr>
      <w:del w:id="45" w:author="Harward, Naomi" w:date="2019-07-22T12:00:00Z">
        <w:r w:rsidRPr="00C92E6A" w:rsidDel="00A16A51">
          <w:rPr>
            <w:rFonts w:ascii="Calibri" w:eastAsia="Times New Roman" w:hAnsi="Calibri" w:cs="Arial"/>
            <w:bCs/>
            <w:color w:val="222222"/>
            <w:sz w:val="28"/>
            <w:szCs w:val="28"/>
            <w:shd w:val="clear" w:color="auto" w:fill="FFFFFF"/>
          </w:rPr>
          <w:delText>Whether you like it or not</w:delText>
        </w:r>
        <w:r w:rsidR="004D7757" w:rsidRPr="00C92E6A" w:rsidDel="00A16A51">
          <w:rPr>
            <w:rFonts w:ascii="Calibri" w:eastAsia="Times New Roman" w:hAnsi="Calibri" w:cs="Arial"/>
            <w:bCs/>
            <w:color w:val="222222"/>
            <w:sz w:val="28"/>
            <w:szCs w:val="28"/>
            <w:shd w:val="clear" w:color="auto" w:fill="FFFFFF"/>
          </w:rPr>
          <w:delText>,</w:delText>
        </w:r>
        <w:r w:rsidRPr="00C92E6A" w:rsidDel="00A16A51">
          <w:rPr>
            <w:rFonts w:ascii="Calibri" w:eastAsia="Times New Roman" w:hAnsi="Calibri" w:cs="Arial"/>
            <w:bCs/>
            <w:color w:val="222222"/>
            <w:sz w:val="28"/>
            <w:szCs w:val="28"/>
            <w:shd w:val="clear" w:color="auto" w:fill="FFFFFF"/>
          </w:rPr>
          <w:delText xml:space="preserve"> good design</w:delText>
        </w:r>
        <w:r w:rsidRPr="00C92E6A" w:rsidDel="00A16A51">
          <w:rPr>
            <w:rFonts w:ascii="Calibri" w:eastAsia="Times New Roman" w:hAnsi="Calibri" w:cs="Arial"/>
            <w:color w:val="222222"/>
            <w:sz w:val="28"/>
            <w:szCs w:val="28"/>
            <w:shd w:val="clear" w:color="auto" w:fill="FFFFFF"/>
          </w:rPr>
          <w:delText xml:space="preserve"> creates a connection with your partners and bad design can sever that connection. </w:delText>
        </w:r>
      </w:del>
      <w:r w:rsidR="001D02E3" w:rsidRPr="00C92E6A">
        <w:rPr>
          <w:rFonts w:ascii="Calibri" w:eastAsia="Times New Roman" w:hAnsi="Calibri" w:cs="Arial"/>
          <w:bCs/>
          <w:color w:val="222222"/>
          <w:sz w:val="28"/>
          <w:szCs w:val="28"/>
          <w:shd w:val="clear" w:color="auto" w:fill="FFFFFF"/>
          <w:rPrChange w:id="46" w:author="Lauren Farr" w:date="2019-07-24T10:33:00Z">
            <w:rPr>
              <w:rFonts w:ascii="Calibri" w:eastAsia="Times New Roman" w:hAnsi="Calibri" w:cs="Arial"/>
              <w:b/>
              <w:bCs/>
              <w:color w:val="222222"/>
              <w:sz w:val="28"/>
              <w:szCs w:val="28"/>
              <w:shd w:val="clear" w:color="auto" w:fill="FFFFFF"/>
            </w:rPr>
          </w:rPrChange>
        </w:rPr>
        <w:t>We live in a visual world. T</w:t>
      </w:r>
      <w:r w:rsidR="00DC35AA" w:rsidRPr="00C92E6A">
        <w:rPr>
          <w:rFonts w:ascii="Calibri" w:eastAsia="Times New Roman" w:hAnsi="Calibri" w:cs="Arial"/>
          <w:bCs/>
          <w:color w:val="222222"/>
          <w:sz w:val="28"/>
          <w:szCs w:val="28"/>
          <w:shd w:val="clear" w:color="auto" w:fill="FFFFFF"/>
          <w:rPrChange w:id="47" w:author="Lauren Farr" w:date="2019-07-24T10:33:00Z">
            <w:rPr>
              <w:rFonts w:ascii="Calibri" w:eastAsia="Times New Roman" w:hAnsi="Calibri" w:cs="Arial"/>
              <w:b/>
              <w:bCs/>
              <w:color w:val="222222"/>
              <w:sz w:val="28"/>
              <w:szCs w:val="28"/>
              <w:shd w:val="clear" w:color="auto" w:fill="FFFFFF"/>
            </w:rPr>
          </w:rPrChange>
        </w:rPr>
        <w:t>he bar for co</w:t>
      </w:r>
      <w:r w:rsidR="001D02E3" w:rsidRPr="00C92E6A">
        <w:rPr>
          <w:rFonts w:ascii="Calibri" w:eastAsia="Times New Roman" w:hAnsi="Calibri" w:cs="Arial"/>
          <w:bCs/>
          <w:color w:val="222222"/>
          <w:sz w:val="28"/>
          <w:szCs w:val="28"/>
          <w:shd w:val="clear" w:color="auto" w:fill="FFFFFF"/>
          <w:rPrChange w:id="48" w:author="Lauren Farr" w:date="2019-07-24T10:33:00Z">
            <w:rPr>
              <w:rFonts w:ascii="Calibri" w:eastAsia="Times New Roman" w:hAnsi="Calibri" w:cs="Arial"/>
              <w:b/>
              <w:bCs/>
              <w:color w:val="222222"/>
              <w:sz w:val="28"/>
              <w:szCs w:val="28"/>
              <w:shd w:val="clear" w:color="auto" w:fill="FFFFFF"/>
            </w:rPr>
          </w:rPrChange>
        </w:rPr>
        <w:t>mmunications has been raised and e</w:t>
      </w:r>
      <w:r w:rsidR="005405E7" w:rsidRPr="00C92E6A">
        <w:rPr>
          <w:rFonts w:ascii="Calibri" w:eastAsia="Times New Roman" w:hAnsi="Calibri" w:cs="Arial"/>
          <w:bCs/>
          <w:color w:val="222222"/>
          <w:sz w:val="28"/>
          <w:szCs w:val="28"/>
          <w:shd w:val="clear" w:color="auto" w:fill="FFFFFF"/>
          <w:rPrChange w:id="49" w:author="Lauren Farr" w:date="2019-07-24T10:33:00Z">
            <w:rPr>
              <w:rFonts w:ascii="Calibri" w:eastAsia="Times New Roman" w:hAnsi="Calibri" w:cs="Arial"/>
              <w:b/>
              <w:bCs/>
              <w:color w:val="222222"/>
              <w:sz w:val="28"/>
              <w:szCs w:val="28"/>
              <w:shd w:val="clear" w:color="auto" w:fill="FFFFFF"/>
            </w:rPr>
          </w:rPrChange>
        </w:rPr>
        <w:t>x</w:t>
      </w:r>
      <w:r w:rsidR="00DC35AA" w:rsidRPr="00C92E6A">
        <w:rPr>
          <w:rFonts w:ascii="Calibri" w:eastAsia="Times New Roman" w:hAnsi="Calibri" w:cs="Arial"/>
          <w:bCs/>
          <w:color w:val="222222"/>
          <w:sz w:val="28"/>
          <w:szCs w:val="28"/>
          <w:shd w:val="clear" w:color="auto" w:fill="FFFFFF"/>
          <w:rPrChange w:id="50" w:author="Lauren Farr" w:date="2019-07-24T10:33:00Z">
            <w:rPr>
              <w:rFonts w:ascii="Calibri" w:eastAsia="Times New Roman" w:hAnsi="Calibri" w:cs="Arial"/>
              <w:b/>
              <w:bCs/>
              <w:color w:val="222222"/>
              <w:sz w:val="28"/>
              <w:szCs w:val="28"/>
              <w:shd w:val="clear" w:color="auto" w:fill="FFFFFF"/>
            </w:rPr>
          </w:rPrChange>
        </w:rPr>
        <w:t xml:space="preserve">pectations are higher than ever before. </w:t>
      </w:r>
      <w:ins w:id="51" w:author="Harward, Naomi" w:date="2019-07-22T12:00:00Z">
        <w:r w:rsidR="00A16A51" w:rsidRPr="00C92E6A">
          <w:rPr>
            <w:rFonts w:ascii="Calibri" w:eastAsia="Times New Roman" w:hAnsi="Calibri" w:cs="Arial"/>
            <w:bCs/>
            <w:color w:val="222222"/>
            <w:sz w:val="28"/>
            <w:szCs w:val="28"/>
            <w:shd w:val="clear" w:color="auto" w:fill="FFFFFF"/>
          </w:rPr>
          <w:t>Good design</w:t>
        </w:r>
        <w:r w:rsidR="00A16A51" w:rsidRPr="00C92E6A">
          <w:rPr>
            <w:rFonts w:ascii="Calibri" w:eastAsia="Times New Roman" w:hAnsi="Calibri" w:cs="Arial"/>
            <w:color w:val="222222"/>
            <w:sz w:val="28"/>
            <w:szCs w:val="28"/>
            <w:shd w:val="clear" w:color="auto" w:fill="FFFFFF"/>
          </w:rPr>
          <w:t> creates a connection with your partners, whereas and bad design can sever that connection.</w:t>
        </w:r>
      </w:ins>
    </w:p>
    <w:p w14:paraId="69B2A8F6" w14:textId="77777777" w:rsidR="005405E7" w:rsidRPr="00C92E6A" w:rsidRDefault="005405E7" w:rsidP="00EB5CCB">
      <w:pPr>
        <w:rPr>
          <w:rFonts w:ascii="Calibri" w:eastAsia="Times New Roman" w:hAnsi="Calibri" w:cs="Arial"/>
          <w:bCs/>
          <w:color w:val="222222"/>
          <w:sz w:val="28"/>
          <w:szCs w:val="28"/>
          <w:shd w:val="clear" w:color="auto" w:fill="FFFFFF"/>
          <w:rPrChange w:id="52" w:author="Lauren Farr" w:date="2019-07-24T10:33:00Z">
            <w:rPr>
              <w:rFonts w:ascii="Calibri" w:eastAsia="Times New Roman" w:hAnsi="Calibri" w:cs="Arial"/>
              <w:b/>
              <w:bCs/>
              <w:color w:val="222222"/>
              <w:sz w:val="28"/>
              <w:szCs w:val="28"/>
              <w:shd w:val="clear" w:color="auto" w:fill="FFFFFF"/>
            </w:rPr>
          </w:rPrChange>
        </w:rPr>
      </w:pPr>
    </w:p>
    <w:p w14:paraId="05A31EBD" w14:textId="77777777" w:rsidR="00A16A51" w:rsidRPr="00C92E6A" w:rsidRDefault="000A2E96">
      <w:pPr>
        <w:rPr>
          <w:ins w:id="53" w:author="Harward, Naomi" w:date="2019-07-22T12:01:00Z"/>
          <w:rFonts w:ascii="Calibri" w:hAnsi="Calibri"/>
          <w:sz w:val="28"/>
          <w:szCs w:val="28"/>
        </w:rPr>
      </w:pPr>
      <w:r w:rsidRPr="00C92E6A">
        <w:rPr>
          <w:rFonts w:ascii="Calibri" w:hAnsi="Calibri"/>
          <w:sz w:val="28"/>
          <w:szCs w:val="28"/>
        </w:rPr>
        <w:t>But befo</w:t>
      </w:r>
      <w:r w:rsidR="00DF1D6B" w:rsidRPr="00C92E6A">
        <w:rPr>
          <w:rFonts w:ascii="Calibri" w:hAnsi="Calibri"/>
          <w:sz w:val="28"/>
          <w:szCs w:val="28"/>
        </w:rPr>
        <w:t xml:space="preserve">re you get nervous about fonts </w:t>
      </w:r>
      <w:r w:rsidRPr="00C92E6A">
        <w:rPr>
          <w:rFonts w:ascii="Calibri" w:hAnsi="Calibri"/>
          <w:sz w:val="28"/>
          <w:szCs w:val="28"/>
        </w:rPr>
        <w:t xml:space="preserve">and colors, remember this one point: </w:t>
      </w:r>
      <w:r w:rsidR="004C6A2D" w:rsidRPr="00C92E6A">
        <w:rPr>
          <w:rFonts w:ascii="Calibri" w:hAnsi="Calibri"/>
          <w:sz w:val="28"/>
          <w:szCs w:val="28"/>
          <w:rPrChange w:id="54" w:author="Lauren Farr" w:date="2019-07-24T10:33:00Z">
            <w:rPr>
              <w:rFonts w:ascii="Calibri" w:hAnsi="Calibri"/>
              <w:b/>
              <w:sz w:val="28"/>
              <w:szCs w:val="28"/>
            </w:rPr>
          </w:rPrChange>
        </w:rPr>
        <w:t>Readability is th</w:t>
      </w:r>
      <w:r w:rsidR="007E293B" w:rsidRPr="00C92E6A">
        <w:rPr>
          <w:rFonts w:ascii="Calibri" w:hAnsi="Calibri"/>
          <w:sz w:val="28"/>
          <w:szCs w:val="28"/>
          <w:rPrChange w:id="55" w:author="Lauren Farr" w:date="2019-07-24T10:33:00Z">
            <w:rPr>
              <w:rFonts w:ascii="Calibri" w:hAnsi="Calibri"/>
              <w:b/>
              <w:sz w:val="28"/>
              <w:szCs w:val="28"/>
            </w:rPr>
          </w:rPrChange>
        </w:rPr>
        <w:t xml:space="preserve">e most important part of design. </w:t>
      </w:r>
    </w:p>
    <w:p w14:paraId="4E7A10D7" w14:textId="77777777" w:rsidR="00A16A51" w:rsidRPr="00C92E6A" w:rsidDel="00C92E6A" w:rsidRDefault="00A16A51">
      <w:pPr>
        <w:rPr>
          <w:ins w:id="56" w:author="Harward, Naomi" w:date="2019-07-22T12:01:00Z"/>
          <w:del w:id="57" w:author="Lauren Farr" w:date="2019-07-24T10:33:00Z"/>
          <w:rFonts w:ascii="Calibri" w:hAnsi="Calibri"/>
          <w:sz w:val="28"/>
          <w:szCs w:val="28"/>
        </w:rPr>
      </w:pPr>
    </w:p>
    <w:p w14:paraId="316FF9EB" w14:textId="3D01B643" w:rsidR="004C6A2D" w:rsidRPr="00C92E6A" w:rsidRDefault="007E293B">
      <w:pPr>
        <w:rPr>
          <w:rFonts w:ascii="Calibri" w:hAnsi="Calibri"/>
          <w:sz w:val="28"/>
          <w:szCs w:val="28"/>
        </w:rPr>
      </w:pPr>
      <w:r w:rsidRPr="00C92E6A">
        <w:rPr>
          <w:rFonts w:ascii="Calibri" w:hAnsi="Calibri"/>
          <w:sz w:val="28"/>
          <w:szCs w:val="28"/>
        </w:rPr>
        <w:t>If you get that,</w:t>
      </w:r>
      <w:r w:rsidR="00D74DA6" w:rsidRPr="00C92E6A">
        <w:rPr>
          <w:rFonts w:ascii="Calibri" w:hAnsi="Calibri"/>
          <w:sz w:val="28"/>
          <w:szCs w:val="28"/>
        </w:rPr>
        <w:t xml:space="preserve"> you have figured out the most important part</w:t>
      </w:r>
      <w:del w:id="58" w:author="Harward, Naomi" w:date="2019-07-22T12:01:00Z">
        <w:r w:rsidRPr="00C92E6A" w:rsidDel="00A16A51">
          <w:rPr>
            <w:rFonts w:ascii="Calibri" w:hAnsi="Calibri"/>
            <w:sz w:val="28"/>
            <w:szCs w:val="28"/>
          </w:rPr>
          <w:delText>!</w:delText>
        </w:r>
      </w:del>
      <w:ins w:id="59" w:author="Harward, Naomi" w:date="2019-07-22T12:01:00Z">
        <w:r w:rsidR="00A16A51" w:rsidRPr="00C92E6A">
          <w:rPr>
            <w:rFonts w:ascii="Calibri" w:hAnsi="Calibri"/>
            <w:sz w:val="28"/>
            <w:szCs w:val="28"/>
          </w:rPr>
          <w:t>.</w:t>
        </w:r>
      </w:ins>
    </w:p>
    <w:p w14:paraId="5B052CCE" w14:textId="77777777" w:rsidR="008777BA" w:rsidRPr="00EA4F90" w:rsidRDefault="008777BA">
      <w:pPr>
        <w:rPr>
          <w:rFonts w:ascii="Calibri" w:hAnsi="Calibri"/>
          <w:sz w:val="28"/>
          <w:szCs w:val="28"/>
        </w:rPr>
      </w:pPr>
    </w:p>
    <w:p w14:paraId="7094C1DC" w14:textId="23B1E805" w:rsidR="008777BA" w:rsidRPr="00EA4F90" w:rsidRDefault="00E24950">
      <w:pPr>
        <w:rPr>
          <w:rFonts w:ascii="Calibri" w:hAnsi="Calibri"/>
          <w:sz w:val="28"/>
          <w:szCs w:val="28"/>
        </w:rPr>
      </w:pPr>
      <w:r w:rsidRPr="00EA4F90">
        <w:rPr>
          <w:rFonts w:ascii="Calibri" w:hAnsi="Calibri"/>
          <w:sz w:val="28"/>
          <w:szCs w:val="28"/>
        </w:rPr>
        <w:t xml:space="preserve">Here are ten </w:t>
      </w:r>
      <w:ins w:id="60" w:author="Harward, Naomi" w:date="2019-07-22T12:01:00Z">
        <w:r w:rsidR="00A16A51">
          <w:rPr>
            <w:rFonts w:ascii="Calibri" w:hAnsi="Calibri"/>
            <w:sz w:val="28"/>
            <w:szCs w:val="28"/>
          </w:rPr>
          <w:t xml:space="preserve">more </w:t>
        </w:r>
      </w:ins>
      <w:r w:rsidRPr="00EA4F90">
        <w:rPr>
          <w:rFonts w:ascii="Calibri" w:hAnsi="Calibri"/>
          <w:sz w:val="28"/>
          <w:szCs w:val="28"/>
        </w:rPr>
        <w:t xml:space="preserve">tips </w:t>
      </w:r>
      <w:del w:id="61" w:author="Harward, Naomi" w:date="2019-07-22T12:01:00Z">
        <w:r w:rsidRPr="00EA4F90" w:rsidDel="00A16A51">
          <w:rPr>
            <w:rFonts w:ascii="Calibri" w:hAnsi="Calibri"/>
            <w:sz w:val="28"/>
            <w:szCs w:val="28"/>
          </w:rPr>
          <w:delText>that will</w:delText>
        </w:r>
      </w:del>
      <w:ins w:id="62" w:author="Harward, Naomi" w:date="2019-07-22T12:01:00Z">
        <w:r w:rsidR="00A16A51">
          <w:rPr>
            <w:rFonts w:ascii="Calibri" w:hAnsi="Calibri"/>
            <w:sz w:val="28"/>
            <w:szCs w:val="28"/>
          </w:rPr>
          <w:t>to</w:t>
        </w:r>
      </w:ins>
      <w:r w:rsidRPr="00EA4F90">
        <w:rPr>
          <w:rFonts w:ascii="Calibri" w:hAnsi="Calibri"/>
          <w:sz w:val="28"/>
          <w:szCs w:val="28"/>
        </w:rPr>
        <w:t xml:space="preserve"> help improve readability and make your design look more professional</w:t>
      </w:r>
      <w:ins w:id="63" w:author="Harward, Naomi" w:date="2019-07-22T12:01:00Z">
        <w:r w:rsidR="00A16A51">
          <w:rPr>
            <w:rFonts w:ascii="Calibri" w:hAnsi="Calibri"/>
            <w:sz w:val="28"/>
            <w:szCs w:val="28"/>
          </w:rPr>
          <w:t>:</w:t>
        </w:r>
      </w:ins>
      <w:del w:id="64" w:author="Harward, Naomi" w:date="2019-07-22T12:01:00Z">
        <w:r w:rsidRPr="00EA4F90" w:rsidDel="00A16A51">
          <w:rPr>
            <w:rFonts w:ascii="Calibri" w:hAnsi="Calibri"/>
            <w:sz w:val="28"/>
            <w:szCs w:val="28"/>
          </w:rPr>
          <w:delText>.</w:delText>
        </w:r>
      </w:del>
    </w:p>
    <w:p w14:paraId="74994EE5" w14:textId="77777777" w:rsidR="006A18FE" w:rsidRPr="00EA4F90" w:rsidRDefault="006A18FE">
      <w:pPr>
        <w:rPr>
          <w:rFonts w:ascii="Calibri" w:hAnsi="Calibri"/>
          <w:b/>
          <w:sz w:val="28"/>
          <w:szCs w:val="28"/>
        </w:rPr>
      </w:pPr>
    </w:p>
    <w:p w14:paraId="77619CC7" w14:textId="140A86FE" w:rsidR="00A16A51" w:rsidRPr="00A16A51" w:rsidRDefault="00F25CBC">
      <w:pPr>
        <w:pStyle w:val="ListParagraph"/>
        <w:numPr>
          <w:ilvl w:val="0"/>
          <w:numId w:val="3"/>
        </w:numPr>
        <w:ind w:left="360" w:right="-810"/>
        <w:rPr>
          <w:ins w:id="65" w:author="Harward, Naomi" w:date="2019-07-22T12:02:00Z"/>
          <w:rFonts w:ascii="Calibri" w:hAnsi="Calibri"/>
          <w:b/>
          <w:sz w:val="28"/>
          <w:szCs w:val="28"/>
          <w:rPrChange w:id="66" w:author="Harward, Naomi" w:date="2019-07-22T12:02:00Z">
            <w:rPr>
              <w:ins w:id="67" w:author="Harward, Naomi" w:date="2019-07-22T12:02:00Z"/>
            </w:rPr>
          </w:rPrChange>
        </w:rPr>
        <w:pPrChange w:id="68" w:author="Lauren Farr" w:date="2019-07-24T10:52:00Z">
          <w:pPr>
            <w:ind w:left="360" w:right="-810"/>
          </w:pPr>
        </w:pPrChange>
      </w:pPr>
      <w:del w:id="69" w:author="Harward, Naomi" w:date="2019-07-22T12:02:00Z">
        <w:r w:rsidRPr="00A16A51" w:rsidDel="00A16A51">
          <w:rPr>
            <w:rFonts w:ascii="Calibri" w:hAnsi="Calibri"/>
            <w:b/>
            <w:sz w:val="28"/>
            <w:szCs w:val="28"/>
            <w:rPrChange w:id="70" w:author="Harward, Naomi" w:date="2019-07-22T12:02:00Z">
              <w:rPr/>
            </w:rPrChange>
          </w:rPr>
          <w:delText xml:space="preserve">1. </w:delText>
        </w:r>
      </w:del>
      <w:r w:rsidR="006A18FE" w:rsidRPr="00A16A51">
        <w:rPr>
          <w:rFonts w:ascii="Calibri" w:hAnsi="Calibri"/>
          <w:b/>
          <w:sz w:val="28"/>
          <w:szCs w:val="28"/>
          <w:rPrChange w:id="71" w:author="Harward, Naomi" w:date="2019-07-22T12:02:00Z">
            <w:rPr/>
          </w:rPrChange>
        </w:rPr>
        <w:t xml:space="preserve">Consider </w:t>
      </w:r>
      <w:r w:rsidR="001C7246" w:rsidRPr="00A16A51">
        <w:rPr>
          <w:rFonts w:ascii="Calibri" w:hAnsi="Calibri"/>
          <w:b/>
          <w:sz w:val="28"/>
          <w:szCs w:val="28"/>
          <w:rPrChange w:id="72" w:author="Harward, Naomi" w:date="2019-07-22T12:02:00Z">
            <w:rPr/>
          </w:rPrChange>
        </w:rPr>
        <w:t>Hierarchy</w:t>
      </w:r>
      <w:ins w:id="73" w:author="Harward, Naomi" w:date="2019-07-22T12:03:00Z">
        <w:r w:rsidR="00A16A51">
          <w:rPr>
            <w:rFonts w:ascii="Calibri" w:hAnsi="Calibri"/>
            <w:b/>
            <w:sz w:val="28"/>
            <w:szCs w:val="28"/>
          </w:rPr>
          <w:t>.</w:t>
        </w:r>
      </w:ins>
    </w:p>
    <w:p w14:paraId="356D7FCD" w14:textId="44CCA4DD" w:rsidR="005A6CEC" w:rsidRDefault="00BD560D">
      <w:pPr>
        <w:rPr>
          <w:ins w:id="74" w:author="Lauren Farr" w:date="2019-07-24T10:33:00Z"/>
          <w:rFonts w:ascii="Calibri" w:hAnsi="Calibri"/>
          <w:bCs/>
          <w:sz w:val="28"/>
          <w:szCs w:val="28"/>
        </w:rPr>
      </w:pPr>
      <w:del w:id="75" w:author="Harward, Naomi" w:date="2019-07-22T12:02:00Z">
        <w:r w:rsidRPr="00A16A51" w:rsidDel="00A16A51">
          <w:rPr>
            <w:rFonts w:ascii="Calibri" w:hAnsi="Calibri"/>
            <w:b/>
            <w:sz w:val="28"/>
            <w:szCs w:val="28"/>
            <w:rPrChange w:id="76" w:author="Harward, Naomi" w:date="2019-07-22T12:02:00Z">
              <w:rPr>
                <w:b/>
              </w:rPr>
            </w:rPrChange>
          </w:rPr>
          <w:delText xml:space="preserve">: </w:delText>
        </w:r>
      </w:del>
      <w:r w:rsidRPr="00A16A51">
        <w:rPr>
          <w:rFonts w:ascii="Calibri" w:hAnsi="Calibri"/>
          <w:sz w:val="28"/>
          <w:szCs w:val="28"/>
          <w:rPrChange w:id="77" w:author="Harward, Naomi" w:date="2019-07-22T12:02:00Z">
            <w:rPr/>
          </w:rPrChange>
        </w:rPr>
        <w:t xml:space="preserve">Designate </w:t>
      </w:r>
      <w:r w:rsidR="006A18FE" w:rsidRPr="00A16A51">
        <w:rPr>
          <w:rFonts w:ascii="Calibri" w:hAnsi="Calibri"/>
          <w:sz w:val="28"/>
          <w:szCs w:val="28"/>
          <w:rPrChange w:id="78" w:author="Harward, Naomi" w:date="2019-07-22T12:02:00Z">
            <w:rPr/>
          </w:rPrChange>
        </w:rPr>
        <w:t xml:space="preserve">titles, subtitles, </w:t>
      </w:r>
      <w:r w:rsidR="006A18FE" w:rsidRPr="00AE3AB2">
        <w:rPr>
          <w:rFonts w:ascii="Calibri" w:hAnsi="Calibri"/>
          <w:sz w:val="28"/>
          <w:szCs w:val="28"/>
          <w:rPrChange w:id="79" w:author="Harward, Naomi" w:date="2019-07-22T12:02:00Z">
            <w:rPr>
              <w:highlight w:val="yellow"/>
            </w:rPr>
          </w:rPrChange>
        </w:rPr>
        <w:t xml:space="preserve">body </w:t>
      </w:r>
      <w:r w:rsidR="007F5FD6" w:rsidRPr="00A16A51">
        <w:rPr>
          <w:rFonts w:ascii="Calibri" w:hAnsi="Calibri"/>
          <w:sz w:val="28"/>
          <w:szCs w:val="28"/>
          <w:rPrChange w:id="80" w:author="Harward, Naomi" w:date="2019-07-22T12:02:00Z">
            <w:rPr/>
          </w:rPrChange>
        </w:rPr>
        <w:t>text</w:t>
      </w:r>
      <w:r w:rsidR="006A18FE" w:rsidRPr="00A16A51">
        <w:rPr>
          <w:rFonts w:ascii="Calibri" w:hAnsi="Calibri"/>
          <w:sz w:val="28"/>
          <w:szCs w:val="28"/>
          <w:rPrChange w:id="81" w:author="Harward, Naomi" w:date="2019-07-22T12:02:00Z">
            <w:rPr/>
          </w:rPrChange>
        </w:rPr>
        <w:t>, and captions</w:t>
      </w:r>
      <w:ins w:id="82" w:author="Harward, Naomi" w:date="2019-07-22T12:01:00Z">
        <w:r w:rsidR="00A16A51" w:rsidRPr="00A16A51">
          <w:rPr>
            <w:rFonts w:ascii="Calibri" w:hAnsi="Calibri"/>
            <w:sz w:val="28"/>
            <w:szCs w:val="28"/>
            <w:rPrChange w:id="83" w:author="Harward, Naomi" w:date="2019-07-22T12:02:00Z">
              <w:rPr/>
            </w:rPrChange>
          </w:rPr>
          <w:t>—</w:t>
        </w:r>
      </w:ins>
      <w:del w:id="84" w:author="Harward, Naomi" w:date="2019-07-22T12:01:00Z">
        <w:r w:rsidR="006A18FE" w:rsidRPr="00A16A51" w:rsidDel="00A16A51">
          <w:rPr>
            <w:rFonts w:ascii="Calibri" w:hAnsi="Calibri"/>
            <w:sz w:val="28"/>
            <w:szCs w:val="28"/>
            <w:rPrChange w:id="85" w:author="Harward, Naomi" w:date="2019-07-22T12:02:00Z">
              <w:rPr/>
            </w:rPrChange>
          </w:rPr>
          <w:delText xml:space="preserve"> – </w:delText>
        </w:r>
      </w:del>
      <w:r w:rsidRPr="00A16A51">
        <w:rPr>
          <w:rFonts w:ascii="Calibri" w:hAnsi="Calibri"/>
          <w:sz w:val="28"/>
          <w:szCs w:val="28"/>
          <w:rPrChange w:id="86" w:author="Harward, Naomi" w:date="2019-07-22T12:02:00Z">
            <w:rPr/>
          </w:rPrChange>
        </w:rPr>
        <w:t xml:space="preserve">give </w:t>
      </w:r>
      <w:r w:rsidR="006A18FE" w:rsidRPr="00A16A51">
        <w:rPr>
          <w:rFonts w:ascii="Calibri" w:hAnsi="Calibri"/>
          <w:sz w:val="28"/>
          <w:szCs w:val="28"/>
          <w:rPrChange w:id="87" w:author="Harward, Naomi" w:date="2019-07-22T12:02:00Z">
            <w:rPr/>
          </w:rPrChange>
        </w:rPr>
        <w:t xml:space="preserve">each </w:t>
      </w:r>
      <w:r w:rsidR="006668DA" w:rsidRPr="00A16A51">
        <w:rPr>
          <w:rFonts w:ascii="Calibri" w:hAnsi="Calibri"/>
          <w:sz w:val="28"/>
          <w:szCs w:val="28"/>
          <w:rPrChange w:id="88" w:author="Harward, Naomi" w:date="2019-07-22T12:02:00Z">
            <w:rPr/>
          </w:rPrChange>
        </w:rPr>
        <w:t xml:space="preserve">a unique style and </w:t>
      </w:r>
      <w:proofErr w:type="gramStart"/>
      <w:r w:rsidR="006668DA" w:rsidRPr="00A16A51">
        <w:rPr>
          <w:rFonts w:ascii="Calibri" w:hAnsi="Calibri"/>
          <w:sz w:val="28"/>
          <w:szCs w:val="28"/>
          <w:rPrChange w:id="89" w:author="Harward, Naomi" w:date="2019-07-22T12:02:00Z">
            <w:rPr/>
          </w:rPrChange>
        </w:rPr>
        <w:t>size</w:t>
      </w:r>
      <w:r w:rsidR="00FE080F" w:rsidRPr="00A16A51">
        <w:rPr>
          <w:rFonts w:ascii="Calibri" w:hAnsi="Calibri"/>
          <w:sz w:val="28"/>
          <w:szCs w:val="28"/>
          <w:rPrChange w:id="90" w:author="Harward, Naomi" w:date="2019-07-22T12:02:00Z">
            <w:rPr/>
          </w:rPrChange>
        </w:rPr>
        <w:t>.</w:t>
      </w:r>
      <w:r w:rsidR="006668DA" w:rsidRPr="00A16A51">
        <w:rPr>
          <w:rFonts w:ascii="Calibri" w:hAnsi="Calibri"/>
          <w:sz w:val="28"/>
          <w:szCs w:val="28"/>
          <w:rPrChange w:id="91" w:author="Harward, Naomi" w:date="2019-07-22T12:02:00Z">
            <w:rPr/>
          </w:rPrChange>
        </w:rPr>
        <w:softHyphen/>
      </w:r>
      <w:proofErr w:type="gramEnd"/>
      <w:r w:rsidRPr="00A16A51">
        <w:rPr>
          <w:rFonts w:ascii="Calibri" w:hAnsi="Calibri"/>
          <w:sz w:val="28"/>
          <w:szCs w:val="28"/>
          <w:rPrChange w:id="92" w:author="Harward, Naomi" w:date="2019-07-22T12:02:00Z">
            <w:rPr/>
          </w:rPrChange>
        </w:rPr>
        <w:t xml:space="preserve"> </w:t>
      </w:r>
      <w:del w:id="93" w:author="Harward, Naomi" w:date="2019-07-22T12:02:00Z">
        <w:r w:rsidRPr="00A16A51" w:rsidDel="00A16A51">
          <w:rPr>
            <w:rFonts w:ascii="Calibri" w:hAnsi="Calibri"/>
            <w:b/>
            <w:sz w:val="28"/>
            <w:szCs w:val="28"/>
            <w:rPrChange w:id="94" w:author="Harward, Naomi" w:date="2019-07-22T12:02:00Z">
              <w:rPr>
                <w:b/>
              </w:rPr>
            </w:rPrChange>
          </w:rPr>
          <w:delText xml:space="preserve">Then </w:delText>
        </w:r>
      </w:del>
      <w:ins w:id="95" w:author="Harward, Naomi" w:date="2019-07-22T12:02:00Z">
        <w:r w:rsidR="00A16A51" w:rsidRPr="00A16A51">
          <w:rPr>
            <w:rFonts w:ascii="Calibri" w:hAnsi="Calibri"/>
            <w:b/>
            <w:sz w:val="28"/>
            <w:szCs w:val="28"/>
            <w:rPrChange w:id="96" w:author="Harward, Naomi" w:date="2019-07-22T12:02:00Z">
              <w:rPr>
                <w:b/>
              </w:rPr>
            </w:rPrChange>
          </w:rPr>
          <w:t xml:space="preserve">And then </w:t>
        </w:r>
      </w:ins>
      <w:r w:rsidRPr="00A16A51">
        <w:rPr>
          <w:rFonts w:ascii="Calibri" w:hAnsi="Calibri"/>
          <w:b/>
          <w:sz w:val="28"/>
          <w:szCs w:val="28"/>
          <w:rPrChange w:id="97" w:author="Harward, Naomi" w:date="2019-07-22T12:02:00Z">
            <w:rPr>
              <w:b/>
            </w:rPr>
          </w:rPrChange>
        </w:rPr>
        <w:t>b</w:t>
      </w:r>
      <w:r w:rsidR="00C15191" w:rsidRPr="00A16A51">
        <w:rPr>
          <w:rFonts w:ascii="Calibri" w:hAnsi="Calibri"/>
          <w:b/>
          <w:sz w:val="28"/>
          <w:szCs w:val="28"/>
          <w:rPrChange w:id="98" w:author="Harward, Naomi" w:date="2019-07-22T12:02:00Z">
            <w:rPr>
              <w:b/>
            </w:rPr>
          </w:rPrChange>
        </w:rPr>
        <w:t>e consistent</w:t>
      </w:r>
      <w:ins w:id="99" w:author="Harward, Naomi" w:date="2019-07-22T12:02:00Z">
        <w:r w:rsidR="00A16A51" w:rsidRPr="00A16A51">
          <w:rPr>
            <w:rFonts w:ascii="Calibri" w:hAnsi="Calibri"/>
            <w:b/>
            <w:sz w:val="28"/>
            <w:szCs w:val="28"/>
            <w:rPrChange w:id="100" w:author="Harward, Naomi" w:date="2019-07-22T12:02:00Z">
              <w:rPr>
                <w:b/>
              </w:rPr>
            </w:rPrChange>
          </w:rPr>
          <w:t>.</w:t>
        </w:r>
      </w:ins>
      <w:del w:id="101" w:author="Harward, Naomi" w:date="2019-07-22T12:02:00Z">
        <w:r w:rsidR="00C15191" w:rsidRPr="00A16A51" w:rsidDel="00A16A51">
          <w:rPr>
            <w:rFonts w:ascii="Calibri" w:hAnsi="Calibri"/>
            <w:bCs/>
            <w:sz w:val="28"/>
            <w:szCs w:val="28"/>
            <w:rPrChange w:id="102" w:author="Harward, Naomi" w:date="2019-07-22T12:02:00Z">
              <w:rPr>
                <w:rFonts w:ascii="Calibri" w:hAnsi="Calibri"/>
                <w:b/>
                <w:sz w:val="28"/>
                <w:szCs w:val="28"/>
              </w:rPr>
            </w:rPrChange>
          </w:rPr>
          <w:delText>.</w:delText>
        </w:r>
      </w:del>
      <w:ins w:id="103" w:author="Harward, Naomi" w:date="2019-07-22T12:02:00Z">
        <w:r w:rsidR="00A16A51" w:rsidRPr="00A16A51">
          <w:rPr>
            <w:rFonts w:ascii="Calibri" w:hAnsi="Calibri"/>
            <w:bCs/>
            <w:sz w:val="28"/>
            <w:szCs w:val="28"/>
            <w:rPrChange w:id="104" w:author="Harward, Naomi" w:date="2019-07-22T12:02:00Z">
              <w:rPr>
                <w:bCs/>
              </w:rPr>
            </w:rPrChange>
          </w:rPr>
          <w:t xml:space="preserve"> </w:t>
        </w:r>
      </w:ins>
    </w:p>
    <w:p w14:paraId="53C02197" w14:textId="77777777" w:rsidR="00C92E6A" w:rsidRDefault="00C92E6A" w:rsidP="005A6CEC">
      <w:pPr>
        <w:rPr>
          <w:ins w:id="105" w:author="Lauren Farr" w:date="2019-07-24T10:30:00Z"/>
          <w:rFonts w:ascii="Calibri" w:hAnsi="Calibri"/>
          <w:bCs/>
          <w:sz w:val="28"/>
          <w:szCs w:val="28"/>
        </w:rPr>
      </w:pPr>
    </w:p>
    <w:p w14:paraId="38749ACE" w14:textId="600112FF" w:rsidR="006A18FE" w:rsidRPr="00447F0C" w:rsidDel="00447F0C" w:rsidRDefault="00C92E6A">
      <w:pPr>
        <w:rPr>
          <w:ins w:id="106" w:author="Harward, Naomi" w:date="2019-07-22T12:06:00Z"/>
          <w:del w:id="107" w:author="Lauren Farr" w:date="2019-07-24T10:35:00Z"/>
          <w:rFonts w:ascii="Times" w:eastAsia="Times New Roman" w:hAnsi="Times" w:cs="Times New Roman"/>
          <w:sz w:val="20"/>
          <w:szCs w:val="20"/>
          <w:rPrChange w:id="108" w:author="Lauren Farr" w:date="2019-07-24T10:35:00Z">
            <w:rPr>
              <w:ins w:id="109" w:author="Harward, Naomi" w:date="2019-07-22T12:06:00Z"/>
              <w:del w:id="110" w:author="Lauren Farr" w:date="2019-07-24T10:35:00Z"/>
            </w:rPr>
          </w:rPrChange>
        </w:rPr>
        <w:pPrChange w:id="111" w:author="Lauren Farr" w:date="2019-07-24T10:35:00Z">
          <w:pPr>
            <w:pStyle w:val="ListParagraph"/>
            <w:ind w:right="-810"/>
          </w:pPr>
        </w:pPrChange>
      </w:pPr>
      <w:ins w:id="112" w:author="Lauren Farr" w:date="2019-07-24T10:30:00Z">
        <w:r>
          <w:rPr>
            <w:rFonts w:ascii="Times" w:eastAsia="Times New Roman" w:hAnsi="Times" w:cs="Times New Roman"/>
            <w:noProof/>
            <w:sz w:val="20"/>
            <w:szCs w:val="20"/>
          </w:rPr>
          <w:drawing>
            <wp:inline distT="0" distB="0" distL="0" distR="0" wp14:anchorId="2E34DDEB" wp14:editId="1E523B78">
              <wp:extent cx="3974546" cy="2978150"/>
              <wp:effectExtent l="25400" t="25400" r="13335" b="19050"/>
              <wp:docPr id="6" name="Pictur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reen Shot 2019-07-23 at 4.57.13 PM.png"/>
                      <pic:cNvPicPr/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75501" cy="2978866"/>
                      </a:xfrm>
                      <a:prstGeom prst="rect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pic:spPr>
                  </pic:pic>
                </a:graphicData>
              </a:graphic>
            </wp:inline>
          </w:drawing>
        </w:r>
      </w:ins>
    </w:p>
    <w:p w14:paraId="5E7DD3F6" w14:textId="279F57AD" w:rsidR="00A16A51" w:rsidRPr="00447F0C" w:rsidRDefault="00A16A51">
      <w:pPr>
        <w:rPr>
          <w:ins w:id="113" w:author="Harward, Naomi" w:date="2019-07-22T12:06:00Z"/>
          <w:rFonts w:ascii="Calibri" w:hAnsi="Calibri"/>
          <w:sz w:val="28"/>
          <w:szCs w:val="28"/>
          <w:rPrChange w:id="114" w:author="Lauren Farr" w:date="2019-07-24T10:35:00Z">
            <w:rPr>
              <w:ins w:id="115" w:author="Harward, Naomi" w:date="2019-07-22T12:06:00Z"/>
            </w:rPr>
          </w:rPrChange>
        </w:rPr>
        <w:pPrChange w:id="116" w:author="Lauren Farr" w:date="2019-07-24T10:35:00Z">
          <w:pPr>
            <w:pStyle w:val="ListParagraph"/>
            <w:ind w:right="-810"/>
          </w:pPr>
        </w:pPrChange>
      </w:pPr>
    </w:p>
    <w:p w14:paraId="4C71EA05" w14:textId="77777777" w:rsidR="00A16A51" w:rsidRPr="007B7C67" w:rsidRDefault="00A16A51" w:rsidP="00A16A51">
      <w:pPr>
        <w:pStyle w:val="ListParagraph"/>
        <w:numPr>
          <w:ilvl w:val="0"/>
          <w:numId w:val="3"/>
        </w:numPr>
        <w:rPr>
          <w:ins w:id="117" w:author="Harward, Naomi" w:date="2019-07-22T12:06:00Z"/>
          <w:rFonts w:ascii="Calibri" w:hAnsi="Calibri"/>
          <w:sz w:val="28"/>
          <w:szCs w:val="28"/>
        </w:rPr>
      </w:pPr>
      <w:ins w:id="118" w:author="Harward, Naomi" w:date="2019-07-22T12:06:00Z">
        <w:r w:rsidRPr="007B7C67">
          <w:rPr>
            <w:rFonts w:ascii="Calibri" w:hAnsi="Calibri"/>
            <w:b/>
            <w:sz w:val="28"/>
            <w:szCs w:val="28"/>
          </w:rPr>
          <w:lastRenderedPageBreak/>
          <w:t>Consistency is key.</w:t>
        </w:r>
      </w:ins>
    </w:p>
    <w:p w14:paraId="26F34225" w14:textId="00275C66" w:rsidR="00A16A51" w:rsidRPr="00A16A51" w:rsidRDefault="00A16A51">
      <w:pPr>
        <w:pStyle w:val="ListParagraph"/>
        <w:rPr>
          <w:rFonts w:ascii="Calibri" w:hAnsi="Calibri"/>
          <w:sz w:val="28"/>
          <w:szCs w:val="28"/>
          <w:rPrChange w:id="119" w:author="Harward, Naomi" w:date="2019-07-22T12:06:00Z">
            <w:rPr/>
          </w:rPrChange>
        </w:rPr>
        <w:pPrChange w:id="120" w:author="Harward, Naomi" w:date="2019-07-22T12:06:00Z">
          <w:pPr>
            <w:ind w:left="360" w:right="-810"/>
          </w:pPr>
        </w:pPrChange>
      </w:pPr>
      <w:ins w:id="121" w:author="Harward, Naomi" w:date="2019-07-22T12:06:00Z">
        <w:r w:rsidRPr="007B7C67">
          <w:rPr>
            <w:rFonts w:ascii="Calibri" w:hAnsi="Calibri"/>
            <w:sz w:val="28"/>
            <w:szCs w:val="28"/>
          </w:rPr>
          <w:t>Once you designate a font, size, and color for your hierarchy, be consistent. That will help the reader more quickly prioritize and organize the information you are giving them.</w:t>
        </w:r>
      </w:ins>
    </w:p>
    <w:p w14:paraId="40F75ABC" w14:textId="77777777" w:rsidR="00F25CBC" w:rsidRPr="00EA4F90" w:rsidRDefault="00F25CBC" w:rsidP="00F25CBC">
      <w:pPr>
        <w:ind w:left="360" w:right="-810"/>
        <w:rPr>
          <w:rFonts w:ascii="Calibri" w:hAnsi="Calibri"/>
          <w:sz w:val="28"/>
          <w:szCs w:val="28"/>
        </w:rPr>
      </w:pPr>
    </w:p>
    <w:p w14:paraId="0AB31EF5" w14:textId="14B76563" w:rsidR="00A16A51" w:rsidRPr="00A16A51" w:rsidRDefault="00F25CBC">
      <w:pPr>
        <w:pStyle w:val="ListParagraph"/>
        <w:numPr>
          <w:ilvl w:val="0"/>
          <w:numId w:val="3"/>
        </w:numPr>
        <w:rPr>
          <w:ins w:id="122" w:author="Harward, Naomi" w:date="2019-07-22T12:02:00Z"/>
          <w:rFonts w:ascii="Calibri" w:hAnsi="Calibri"/>
          <w:sz w:val="28"/>
          <w:szCs w:val="28"/>
          <w:rPrChange w:id="123" w:author="Harward, Naomi" w:date="2019-07-22T12:02:00Z">
            <w:rPr>
              <w:ins w:id="124" w:author="Harward, Naomi" w:date="2019-07-22T12:02:00Z"/>
            </w:rPr>
          </w:rPrChange>
        </w:rPr>
        <w:pPrChange w:id="125" w:author="Harward, Naomi" w:date="2019-07-22T12:02:00Z">
          <w:pPr>
            <w:ind w:left="360"/>
          </w:pPr>
        </w:pPrChange>
      </w:pPr>
      <w:commentRangeStart w:id="126"/>
      <w:del w:id="127" w:author="Harward, Naomi" w:date="2019-07-22T12:02:00Z">
        <w:r w:rsidRPr="00A16A51" w:rsidDel="00A16A51">
          <w:rPr>
            <w:rFonts w:ascii="Calibri" w:hAnsi="Calibri"/>
            <w:b/>
            <w:sz w:val="28"/>
            <w:szCs w:val="28"/>
            <w:rPrChange w:id="128" w:author="Harward, Naomi" w:date="2019-07-22T12:02:00Z">
              <w:rPr/>
            </w:rPrChange>
          </w:rPr>
          <w:delText xml:space="preserve">2. </w:delText>
        </w:r>
      </w:del>
      <w:r w:rsidR="0008145B" w:rsidRPr="00A16A51">
        <w:rPr>
          <w:rFonts w:ascii="Calibri" w:hAnsi="Calibri"/>
          <w:b/>
          <w:sz w:val="28"/>
          <w:szCs w:val="28"/>
          <w:rPrChange w:id="129" w:author="Harward, Naomi" w:date="2019-07-22T12:02:00Z">
            <w:rPr/>
          </w:rPrChange>
        </w:rPr>
        <w:t>Fonts</w:t>
      </w:r>
      <w:commentRangeEnd w:id="126"/>
      <w:r w:rsidR="00A16A51">
        <w:rPr>
          <w:rStyle w:val="CommentReference"/>
        </w:rPr>
        <w:commentReference w:id="126"/>
      </w:r>
    </w:p>
    <w:p w14:paraId="695CF667" w14:textId="77777777" w:rsidR="00A16A51" w:rsidRPr="007B7C67" w:rsidRDefault="00A16A51">
      <w:pPr>
        <w:pStyle w:val="ListParagraph"/>
        <w:rPr>
          <w:rFonts w:ascii="Calibri" w:hAnsi="Calibri"/>
          <w:sz w:val="28"/>
          <w:szCs w:val="28"/>
        </w:rPr>
        <w:pPrChange w:id="130" w:author="Harward, Naomi" w:date="2019-07-22T12:03:00Z">
          <w:pPr>
            <w:pStyle w:val="ListParagraph"/>
            <w:numPr>
              <w:numId w:val="3"/>
            </w:numPr>
            <w:ind w:hanging="360"/>
          </w:pPr>
        </w:pPrChange>
      </w:pPr>
      <w:moveToRangeStart w:id="131" w:author="Harward, Naomi" w:date="2019-07-22T12:03:00Z" w:name="move14689437"/>
      <w:moveTo w:id="132" w:author="Harward, Naomi" w:date="2019-07-22T12:03:00Z">
        <w:del w:id="133" w:author="Harward, Naomi" w:date="2019-07-22T12:03:00Z">
          <w:r w:rsidRPr="007B7C67" w:rsidDel="00A16A51">
            <w:rPr>
              <w:rFonts w:ascii="Calibri" w:hAnsi="Calibri"/>
              <w:sz w:val="28"/>
              <w:szCs w:val="28"/>
            </w:rPr>
            <w:delText>.</w:delText>
          </w:r>
          <w:r w:rsidRPr="007B7C67" w:rsidDel="00A16A51">
            <w:rPr>
              <w:rFonts w:ascii="Calibri" w:hAnsi="Calibri"/>
              <w:b/>
              <w:sz w:val="28"/>
              <w:szCs w:val="28"/>
            </w:rPr>
            <w:delText xml:space="preserve"> </w:delText>
          </w:r>
        </w:del>
        <w:r w:rsidRPr="007B7C67">
          <w:rPr>
            <w:rFonts w:ascii="Calibri" w:hAnsi="Calibri"/>
            <w:b/>
            <w:sz w:val="28"/>
            <w:szCs w:val="28"/>
          </w:rPr>
          <w:t xml:space="preserve">Stick to using 2 </w:t>
        </w:r>
        <w:proofErr w:type="gramStart"/>
        <w:r w:rsidRPr="007B7C67">
          <w:rPr>
            <w:rFonts w:ascii="Calibri" w:hAnsi="Calibri"/>
            <w:b/>
            <w:sz w:val="28"/>
            <w:szCs w:val="28"/>
          </w:rPr>
          <w:t>fonts</w:t>
        </w:r>
        <w:r w:rsidRPr="007B7C67">
          <w:rPr>
            <w:rFonts w:ascii="Calibri" w:hAnsi="Calibri"/>
            <w:sz w:val="28"/>
            <w:szCs w:val="28"/>
          </w:rPr>
          <w:t>, but</w:t>
        </w:r>
        <w:proofErr w:type="gramEnd"/>
        <w:r w:rsidRPr="007B7C67">
          <w:rPr>
            <w:rFonts w:ascii="Calibri" w:hAnsi="Calibri"/>
            <w:sz w:val="28"/>
            <w:szCs w:val="28"/>
          </w:rPr>
          <w:t xml:space="preserve"> choose a font with a large family. That means you should look for something that includes various weights (</w:t>
        </w:r>
        <w:r w:rsidRPr="00C2277B">
          <w:rPr>
            <w:rFonts w:ascii="Calibri" w:hAnsi="Calibri"/>
            <w:sz w:val="28"/>
            <w:szCs w:val="28"/>
          </w:rPr>
          <w:t>bold,</w:t>
        </w:r>
        <w:r w:rsidRPr="007B7C67">
          <w:rPr>
            <w:rFonts w:ascii="Calibri" w:hAnsi="Calibri"/>
            <w:sz w:val="28"/>
            <w:szCs w:val="28"/>
          </w:rPr>
          <w:t xml:space="preserve"> medium, light, etc.), and italics, as well as narrow options. </w:t>
        </w:r>
      </w:moveTo>
    </w:p>
    <w:moveToRangeEnd w:id="131"/>
    <w:p w14:paraId="6997386F" w14:textId="77777777" w:rsidR="00A16A51" w:rsidRPr="00A16A51" w:rsidRDefault="00A16A51">
      <w:pPr>
        <w:rPr>
          <w:ins w:id="134" w:author="Harward, Naomi" w:date="2019-07-22T12:03:00Z"/>
          <w:rFonts w:ascii="Calibri" w:hAnsi="Calibri"/>
          <w:b/>
          <w:sz w:val="28"/>
          <w:szCs w:val="28"/>
          <w:rPrChange w:id="135" w:author="Harward, Naomi" w:date="2019-07-22T12:03:00Z">
            <w:rPr>
              <w:ins w:id="136" w:author="Harward, Naomi" w:date="2019-07-22T12:03:00Z"/>
            </w:rPr>
          </w:rPrChange>
        </w:rPr>
        <w:pPrChange w:id="137" w:author="Harward, Naomi" w:date="2019-07-22T12:03:00Z">
          <w:pPr>
            <w:pStyle w:val="ListParagraph"/>
          </w:pPr>
        </w:pPrChange>
      </w:pPr>
    </w:p>
    <w:p w14:paraId="74FB45C5" w14:textId="4E61C601" w:rsidR="0008145B" w:rsidRPr="00A16A51" w:rsidDel="00447F0C" w:rsidRDefault="0008145B">
      <w:pPr>
        <w:pStyle w:val="ListParagraph"/>
        <w:rPr>
          <w:del w:id="138" w:author="Lauren Farr" w:date="2019-07-24T10:35:00Z"/>
          <w:rFonts w:ascii="Calibri" w:hAnsi="Calibri"/>
          <w:sz w:val="28"/>
          <w:szCs w:val="28"/>
          <w:rPrChange w:id="139" w:author="Harward, Naomi" w:date="2019-07-22T12:02:00Z">
            <w:rPr>
              <w:del w:id="140" w:author="Lauren Farr" w:date="2019-07-24T10:35:00Z"/>
            </w:rPr>
          </w:rPrChange>
        </w:rPr>
        <w:pPrChange w:id="141" w:author="Harward, Naomi" w:date="2019-07-22T12:02:00Z">
          <w:pPr>
            <w:ind w:left="360"/>
          </w:pPr>
        </w:pPrChange>
      </w:pPr>
      <w:commentRangeStart w:id="142"/>
      <w:del w:id="143" w:author="Harward, Naomi" w:date="2019-07-22T12:02:00Z">
        <w:r w:rsidRPr="00A16A51" w:rsidDel="00A16A51">
          <w:rPr>
            <w:rFonts w:ascii="Calibri" w:hAnsi="Calibri"/>
            <w:b/>
            <w:sz w:val="28"/>
            <w:szCs w:val="28"/>
            <w:rPrChange w:id="144" w:author="Harward, Naomi" w:date="2019-07-22T12:02:00Z">
              <w:rPr>
                <w:b/>
              </w:rPr>
            </w:rPrChange>
          </w:rPr>
          <w:delText>:</w:delText>
        </w:r>
        <w:r w:rsidRPr="00A16A51" w:rsidDel="00A16A51">
          <w:rPr>
            <w:rFonts w:ascii="Calibri" w:hAnsi="Calibri"/>
            <w:sz w:val="28"/>
            <w:szCs w:val="28"/>
            <w:rPrChange w:id="145" w:author="Harward, Naomi" w:date="2019-07-22T12:02:00Z">
              <w:rPr/>
            </w:rPrChange>
          </w:rPr>
          <w:delText xml:space="preserve"> </w:delText>
        </w:r>
      </w:del>
      <w:r w:rsidRPr="00A16A51">
        <w:rPr>
          <w:rFonts w:ascii="Calibri" w:hAnsi="Calibri"/>
          <w:sz w:val="28"/>
          <w:szCs w:val="28"/>
          <w:rPrChange w:id="146" w:author="Harward, Naomi" w:date="2019-07-22T12:02:00Z">
            <w:rPr/>
          </w:rPrChange>
        </w:rPr>
        <w:t>F</w:t>
      </w:r>
      <w:commentRangeEnd w:id="142"/>
      <w:r w:rsidR="00A16A51">
        <w:rPr>
          <w:rStyle w:val="CommentReference"/>
        </w:rPr>
        <w:commentReference w:id="142"/>
      </w:r>
      <w:r w:rsidRPr="00A16A51">
        <w:rPr>
          <w:rFonts w:ascii="Calibri" w:hAnsi="Calibri"/>
          <w:sz w:val="28"/>
          <w:szCs w:val="28"/>
          <w:rPrChange w:id="147" w:author="Harward, Naomi" w:date="2019-07-22T12:02:00Z">
            <w:rPr/>
          </w:rPrChange>
        </w:rPr>
        <w:t>or</w:t>
      </w:r>
      <w:ins w:id="148" w:author="Harward, Naomi" w:date="2019-07-22T12:04:00Z">
        <w:r w:rsidR="00A16A51">
          <w:rPr>
            <w:rFonts w:ascii="Calibri" w:hAnsi="Calibri"/>
            <w:sz w:val="28"/>
            <w:szCs w:val="28"/>
          </w:rPr>
          <w:t xml:space="preserve"> </w:t>
        </w:r>
      </w:ins>
      <w:del w:id="149" w:author="Harward, Naomi" w:date="2019-07-22T12:03:00Z">
        <w:r w:rsidRPr="00A16A51" w:rsidDel="00A16A51">
          <w:rPr>
            <w:rFonts w:ascii="Calibri" w:hAnsi="Calibri"/>
            <w:sz w:val="28"/>
            <w:szCs w:val="28"/>
            <w:rPrChange w:id="150" w:author="Harward, Naomi" w:date="2019-07-22T12:02:00Z">
              <w:rPr/>
            </w:rPrChange>
          </w:rPr>
          <w:delText xml:space="preserve"> </w:delText>
        </w:r>
      </w:del>
      <w:r w:rsidRPr="00A16A51">
        <w:rPr>
          <w:rFonts w:ascii="Calibri" w:hAnsi="Calibri"/>
          <w:sz w:val="28"/>
          <w:szCs w:val="28"/>
          <w:rPrChange w:id="151" w:author="Harward, Naomi" w:date="2019-07-22T12:02:00Z">
            <w:rPr/>
          </w:rPrChange>
        </w:rPr>
        <w:t xml:space="preserve">websites, blog, </w:t>
      </w:r>
      <w:r w:rsidR="00DF1D6B" w:rsidRPr="00A16A51">
        <w:rPr>
          <w:rFonts w:ascii="Calibri" w:hAnsi="Calibri"/>
          <w:sz w:val="28"/>
          <w:szCs w:val="28"/>
          <w:rPrChange w:id="152" w:author="Harward, Naomi" w:date="2019-07-22T12:02:00Z">
            <w:rPr/>
          </w:rPrChange>
        </w:rPr>
        <w:t xml:space="preserve">and </w:t>
      </w:r>
      <w:r w:rsidRPr="00A16A51">
        <w:rPr>
          <w:rFonts w:ascii="Calibri" w:hAnsi="Calibri"/>
          <w:sz w:val="28"/>
          <w:szCs w:val="28"/>
          <w:rPrChange w:id="153" w:author="Harward, Naomi" w:date="2019-07-22T12:02:00Z">
            <w:rPr/>
          </w:rPrChange>
        </w:rPr>
        <w:t xml:space="preserve">email, </w:t>
      </w:r>
      <w:r w:rsidRPr="00A16A51">
        <w:rPr>
          <w:rFonts w:ascii="Calibri" w:hAnsi="Calibri"/>
          <w:b/>
          <w:sz w:val="28"/>
          <w:szCs w:val="28"/>
          <w:rPrChange w:id="154" w:author="Harward, Naomi" w:date="2019-07-22T12:02:00Z">
            <w:rPr>
              <w:b/>
            </w:rPr>
          </w:rPrChange>
        </w:rPr>
        <w:t>16pt font</w:t>
      </w:r>
      <w:r w:rsidRPr="00A16A51">
        <w:rPr>
          <w:rFonts w:ascii="Calibri" w:hAnsi="Calibri"/>
          <w:sz w:val="28"/>
          <w:szCs w:val="28"/>
          <w:rPrChange w:id="155" w:author="Harward, Naomi" w:date="2019-07-22T12:02:00Z">
            <w:rPr/>
          </w:rPrChange>
        </w:rPr>
        <w:t xml:space="preserve"> is </w:t>
      </w:r>
      <w:ins w:id="156" w:author="Lauren Farr" w:date="2019-07-24T10:52:00Z">
        <w:r w:rsidR="00C2277B">
          <w:rPr>
            <w:rFonts w:ascii="Calibri" w:hAnsi="Calibri"/>
            <w:sz w:val="28"/>
            <w:szCs w:val="28"/>
          </w:rPr>
          <w:t xml:space="preserve">an </w:t>
        </w:r>
      </w:ins>
      <w:r w:rsidRPr="00A16A51">
        <w:rPr>
          <w:rFonts w:ascii="Calibri" w:hAnsi="Calibri"/>
          <w:sz w:val="28"/>
          <w:szCs w:val="28"/>
          <w:rPrChange w:id="157" w:author="Harward, Naomi" w:date="2019-07-22T12:02:00Z">
            <w:rPr/>
          </w:rPrChange>
        </w:rPr>
        <w:t xml:space="preserve">ideal </w:t>
      </w:r>
      <w:ins w:id="158" w:author="Lauren Farr" w:date="2019-07-24T10:52:00Z">
        <w:r w:rsidR="00C2277B">
          <w:rPr>
            <w:rFonts w:ascii="Calibri" w:hAnsi="Calibri"/>
            <w:sz w:val="28"/>
            <w:szCs w:val="28"/>
          </w:rPr>
          <w:t>minimum.</w:t>
        </w:r>
      </w:ins>
      <w:ins w:id="159" w:author="Lauren Farr" w:date="2019-07-24T10:53:00Z">
        <w:r w:rsidR="00C2277B">
          <w:rPr>
            <w:rFonts w:ascii="Calibri" w:hAnsi="Calibri"/>
            <w:sz w:val="28"/>
            <w:szCs w:val="28"/>
          </w:rPr>
          <w:t xml:space="preserve"> You can go larger </w:t>
        </w:r>
      </w:ins>
      <w:r w:rsidRPr="00A16A51">
        <w:rPr>
          <w:rFonts w:ascii="Calibri" w:hAnsi="Calibri"/>
          <w:sz w:val="28"/>
          <w:szCs w:val="28"/>
          <w:rPrChange w:id="160" w:author="Harward, Naomi" w:date="2019-07-22T12:02:00Z">
            <w:rPr/>
          </w:rPrChange>
        </w:rPr>
        <w:t>if your readers tend to be 40 and over</w:t>
      </w:r>
      <w:ins w:id="161" w:author="Harward, Naomi" w:date="2019-07-22T12:04:00Z">
        <w:r w:rsidR="00A16A51">
          <w:rPr>
            <w:rFonts w:ascii="Calibri" w:hAnsi="Calibri"/>
            <w:sz w:val="28"/>
            <w:szCs w:val="28"/>
          </w:rPr>
          <w:t>.</w:t>
        </w:r>
      </w:ins>
      <w:moveFromRangeStart w:id="162" w:author="Harward, Naomi" w:date="2019-07-22T12:03:00Z" w:name="move14689437"/>
      <w:moveFrom w:id="163" w:author="Harward, Naomi" w:date="2019-07-22T12:03:00Z">
        <w:r w:rsidRPr="00A16A51" w:rsidDel="00A16A51">
          <w:rPr>
            <w:rFonts w:ascii="Calibri" w:hAnsi="Calibri"/>
            <w:sz w:val="28"/>
            <w:szCs w:val="28"/>
            <w:rPrChange w:id="164" w:author="Harward, Naomi" w:date="2019-07-22T12:02:00Z">
              <w:rPr/>
            </w:rPrChange>
          </w:rPr>
          <w:t>.</w:t>
        </w:r>
        <w:r w:rsidRPr="00A16A51" w:rsidDel="00A16A51">
          <w:rPr>
            <w:rFonts w:ascii="Calibri" w:hAnsi="Calibri"/>
            <w:b/>
            <w:sz w:val="28"/>
            <w:szCs w:val="28"/>
            <w:rPrChange w:id="165" w:author="Harward, Naomi" w:date="2019-07-22T12:02:00Z">
              <w:rPr>
                <w:b/>
              </w:rPr>
            </w:rPrChange>
          </w:rPr>
          <w:t xml:space="preserve"> Stick to using 2 fonts</w:t>
        </w:r>
        <w:r w:rsidRPr="00A16A51" w:rsidDel="00A16A51">
          <w:rPr>
            <w:rFonts w:ascii="Calibri" w:hAnsi="Calibri"/>
            <w:sz w:val="28"/>
            <w:szCs w:val="28"/>
            <w:rPrChange w:id="166" w:author="Harward, Naomi" w:date="2019-07-22T12:02:00Z">
              <w:rPr/>
            </w:rPrChange>
          </w:rPr>
          <w:t xml:space="preserve">, but choose a font with a large family. </w:t>
        </w:r>
        <w:r w:rsidR="007F5FD6" w:rsidRPr="00A16A51" w:rsidDel="00A16A51">
          <w:rPr>
            <w:rFonts w:ascii="Calibri" w:hAnsi="Calibri"/>
            <w:sz w:val="28"/>
            <w:szCs w:val="28"/>
            <w:rPrChange w:id="167" w:author="Harward, Naomi" w:date="2019-07-22T12:02:00Z">
              <w:rPr/>
            </w:rPrChange>
          </w:rPr>
          <w:t>That means you should l</w:t>
        </w:r>
        <w:r w:rsidRPr="00A16A51" w:rsidDel="00A16A51">
          <w:rPr>
            <w:rFonts w:ascii="Calibri" w:hAnsi="Calibri"/>
            <w:sz w:val="28"/>
            <w:szCs w:val="28"/>
            <w:rPrChange w:id="168" w:author="Harward, Naomi" w:date="2019-07-22T12:02:00Z">
              <w:rPr/>
            </w:rPrChange>
          </w:rPr>
          <w:t>ook for something that includes various weights</w:t>
        </w:r>
        <w:r w:rsidR="007F5FD6" w:rsidRPr="00A16A51" w:rsidDel="00A16A51">
          <w:rPr>
            <w:rFonts w:ascii="Calibri" w:hAnsi="Calibri"/>
            <w:sz w:val="28"/>
            <w:szCs w:val="28"/>
            <w:rPrChange w:id="169" w:author="Harward, Naomi" w:date="2019-07-22T12:02:00Z">
              <w:rPr/>
            </w:rPrChange>
          </w:rPr>
          <w:t xml:space="preserve"> (bold, medium, light, etc.)</w:t>
        </w:r>
        <w:r w:rsidRPr="00A16A51" w:rsidDel="00A16A51">
          <w:rPr>
            <w:rFonts w:ascii="Calibri" w:hAnsi="Calibri"/>
            <w:sz w:val="28"/>
            <w:szCs w:val="28"/>
            <w:rPrChange w:id="170" w:author="Harward, Naomi" w:date="2019-07-22T12:02:00Z">
              <w:rPr/>
            </w:rPrChange>
          </w:rPr>
          <w:t>, and italics, as well as narrow options.</w:t>
        </w:r>
      </w:moveFrom>
      <w:moveFromRangeEnd w:id="162"/>
      <w:r w:rsidRPr="00A16A51">
        <w:rPr>
          <w:rFonts w:ascii="Calibri" w:hAnsi="Calibri"/>
          <w:sz w:val="28"/>
          <w:szCs w:val="28"/>
          <w:rPrChange w:id="171" w:author="Harward, Naomi" w:date="2019-07-22T12:02:00Z">
            <w:rPr/>
          </w:rPrChange>
        </w:rPr>
        <w:t xml:space="preserve"> </w:t>
      </w:r>
    </w:p>
    <w:p w14:paraId="7B07818B" w14:textId="77777777" w:rsidR="00F25CBC" w:rsidRPr="00EA4F90" w:rsidRDefault="00F25CBC">
      <w:pPr>
        <w:pStyle w:val="ListParagraph"/>
        <w:pPrChange w:id="172" w:author="Lauren Farr" w:date="2019-07-24T10:35:00Z">
          <w:pPr>
            <w:ind w:left="360"/>
          </w:pPr>
        </w:pPrChange>
      </w:pPr>
    </w:p>
    <w:p w14:paraId="488C7838" w14:textId="1EE5C11E" w:rsidR="0008145B" w:rsidRPr="00A16A51" w:rsidDel="00A16A51" w:rsidRDefault="00F25CBC">
      <w:pPr>
        <w:pStyle w:val="ListParagraph"/>
        <w:rPr>
          <w:del w:id="173" w:author="Harward, Naomi" w:date="2019-07-22T12:06:00Z"/>
          <w:rFonts w:ascii="Calibri" w:hAnsi="Calibri"/>
          <w:sz w:val="28"/>
          <w:szCs w:val="28"/>
          <w:rPrChange w:id="174" w:author="Harward, Naomi" w:date="2019-07-22T12:05:00Z">
            <w:rPr>
              <w:del w:id="175" w:author="Harward, Naomi" w:date="2019-07-22T12:06:00Z"/>
            </w:rPr>
          </w:rPrChange>
        </w:rPr>
        <w:pPrChange w:id="176" w:author="Harward, Naomi" w:date="2019-07-22T12:05:00Z">
          <w:pPr>
            <w:ind w:left="360"/>
          </w:pPr>
        </w:pPrChange>
      </w:pPr>
      <w:del w:id="177" w:author="Harward, Naomi" w:date="2019-07-22T12:05:00Z">
        <w:r w:rsidRPr="00A16A51" w:rsidDel="00A16A51">
          <w:rPr>
            <w:rFonts w:ascii="Calibri" w:hAnsi="Calibri"/>
            <w:b/>
            <w:sz w:val="28"/>
            <w:szCs w:val="28"/>
            <w:rPrChange w:id="178" w:author="Harward, Naomi" w:date="2019-07-22T12:05:00Z">
              <w:rPr/>
            </w:rPrChange>
          </w:rPr>
          <w:delText xml:space="preserve">3. </w:delText>
        </w:r>
      </w:del>
      <w:del w:id="179" w:author="Harward, Naomi" w:date="2019-07-22T12:06:00Z">
        <w:r w:rsidR="005B40A9" w:rsidRPr="00A16A51" w:rsidDel="00A16A51">
          <w:rPr>
            <w:rFonts w:ascii="Calibri" w:hAnsi="Calibri"/>
            <w:b/>
            <w:sz w:val="28"/>
            <w:szCs w:val="28"/>
            <w:rPrChange w:id="180" w:author="Harward, Naomi" w:date="2019-07-22T12:05:00Z">
              <w:rPr/>
            </w:rPrChange>
          </w:rPr>
          <w:delText>Consistency is key</w:delText>
        </w:r>
        <w:r w:rsidR="0008145B" w:rsidRPr="00A16A51" w:rsidDel="00A16A51">
          <w:rPr>
            <w:rFonts w:ascii="Calibri" w:hAnsi="Calibri"/>
            <w:b/>
            <w:sz w:val="28"/>
            <w:szCs w:val="28"/>
            <w:rPrChange w:id="181" w:author="Harward, Naomi" w:date="2019-07-22T12:05:00Z">
              <w:rPr/>
            </w:rPrChange>
          </w:rPr>
          <w:delText>.</w:delText>
        </w:r>
      </w:del>
      <w:del w:id="182" w:author="Harward, Naomi" w:date="2019-07-22T12:05:00Z">
        <w:r w:rsidR="0008145B" w:rsidRPr="00A16A51" w:rsidDel="00A16A51">
          <w:rPr>
            <w:rFonts w:ascii="Calibri" w:hAnsi="Calibri"/>
            <w:sz w:val="28"/>
            <w:szCs w:val="28"/>
            <w:rPrChange w:id="183" w:author="Harward, Naomi" w:date="2019-07-22T12:05:00Z">
              <w:rPr/>
            </w:rPrChange>
          </w:rPr>
          <w:delText xml:space="preserve"> </w:delText>
        </w:r>
      </w:del>
      <w:del w:id="184" w:author="Harward, Naomi" w:date="2019-07-22T12:06:00Z">
        <w:r w:rsidR="005B40A9" w:rsidRPr="00A16A51" w:rsidDel="00A16A51">
          <w:rPr>
            <w:rFonts w:ascii="Calibri" w:hAnsi="Calibri"/>
            <w:sz w:val="28"/>
            <w:szCs w:val="28"/>
            <w:rPrChange w:id="185" w:author="Harward, Naomi" w:date="2019-07-22T12:05:00Z">
              <w:rPr/>
            </w:rPrChange>
          </w:rPr>
          <w:delText xml:space="preserve">Once you designate a font, size, and color for your hierarchy, be consistent. </w:delText>
        </w:r>
        <w:r w:rsidR="0008145B" w:rsidRPr="00A16A51" w:rsidDel="00A16A51">
          <w:rPr>
            <w:rFonts w:ascii="Calibri" w:hAnsi="Calibri"/>
            <w:sz w:val="28"/>
            <w:szCs w:val="28"/>
            <w:rPrChange w:id="186" w:author="Harward, Naomi" w:date="2019-07-22T12:05:00Z">
              <w:rPr/>
            </w:rPrChange>
          </w:rPr>
          <w:delText>That will help the reader more quickly prioritize and organize the information you are giving them.</w:delText>
        </w:r>
      </w:del>
    </w:p>
    <w:p w14:paraId="5F8F0063" w14:textId="77777777" w:rsidR="00F25CBC" w:rsidRPr="00EA4F90" w:rsidRDefault="00F25CBC" w:rsidP="00F25CBC">
      <w:pPr>
        <w:ind w:left="360"/>
        <w:rPr>
          <w:rFonts w:ascii="Calibri" w:hAnsi="Calibri"/>
          <w:b/>
          <w:sz w:val="28"/>
          <w:szCs w:val="28"/>
        </w:rPr>
      </w:pPr>
    </w:p>
    <w:p w14:paraId="024B999F" w14:textId="77777777" w:rsidR="00A16A51" w:rsidRDefault="009609C3" w:rsidP="00A16A51">
      <w:pPr>
        <w:pStyle w:val="ListParagraph"/>
        <w:numPr>
          <w:ilvl w:val="0"/>
          <w:numId w:val="3"/>
        </w:numPr>
        <w:rPr>
          <w:ins w:id="187" w:author="Harward, Naomi" w:date="2019-07-22T12:06:00Z"/>
          <w:rFonts w:ascii="Calibri" w:hAnsi="Calibri"/>
          <w:sz w:val="28"/>
          <w:szCs w:val="28"/>
        </w:rPr>
      </w:pPr>
      <w:r w:rsidRPr="00A16A51">
        <w:rPr>
          <w:rFonts w:ascii="Calibri" w:hAnsi="Calibri"/>
          <w:b/>
          <w:sz w:val="28"/>
          <w:szCs w:val="28"/>
          <w:rPrChange w:id="188" w:author="Harward, Naomi" w:date="2019-07-22T12:06:00Z">
            <w:rPr>
              <w:b/>
            </w:rPr>
          </w:rPrChange>
        </w:rPr>
        <w:t>Line Height</w:t>
      </w:r>
    </w:p>
    <w:p w14:paraId="28A5129D" w14:textId="233CCF34" w:rsidR="009609C3" w:rsidRDefault="009609C3">
      <w:pPr>
        <w:pStyle w:val="ListParagraph"/>
        <w:rPr>
          <w:ins w:id="189" w:author="Lauren Farr" w:date="2019-07-24T10:30:00Z"/>
          <w:rFonts w:ascii="Calibri" w:hAnsi="Calibri"/>
          <w:sz w:val="28"/>
          <w:szCs w:val="28"/>
        </w:rPr>
        <w:pPrChange w:id="190" w:author="Harward, Naomi" w:date="2019-07-22T12:06:00Z">
          <w:pPr>
            <w:pStyle w:val="ListParagraph"/>
            <w:numPr>
              <w:numId w:val="1"/>
            </w:numPr>
            <w:ind w:hanging="360"/>
          </w:pPr>
        </w:pPrChange>
      </w:pPr>
      <w:del w:id="191" w:author="Harward, Naomi" w:date="2019-07-22T12:06:00Z">
        <w:r w:rsidRPr="00A16A51" w:rsidDel="00A16A51">
          <w:rPr>
            <w:rFonts w:ascii="Calibri" w:hAnsi="Calibri"/>
            <w:sz w:val="28"/>
            <w:szCs w:val="28"/>
            <w:rPrChange w:id="192" w:author="Harward, Naomi" w:date="2019-07-22T12:06:00Z">
              <w:rPr/>
            </w:rPrChange>
          </w:rPr>
          <w:delText xml:space="preserve">: </w:delText>
        </w:r>
      </w:del>
      <w:r w:rsidRPr="00A16A51">
        <w:rPr>
          <w:rFonts w:ascii="Calibri" w:hAnsi="Calibri"/>
          <w:sz w:val="28"/>
          <w:szCs w:val="28"/>
          <w:rPrChange w:id="193" w:author="Harward, Naomi" w:date="2019-07-22T12:06:00Z">
            <w:rPr/>
          </w:rPrChange>
        </w:rPr>
        <w:t xml:space="preserve">Make your line </w:t>
      </w:r>
      <w:commentRangeStart w:id="194"/>
      <w:r w:rsidRPr="00A16A51">
        <w:rPr>
          <w:rFonts w:ascii="Calibri" w:hAnsi="Calibri"/>
          <w:sz w:val="28"/>
          <w:szCs w:val="28"/>
          <w:rPrChange w:id="195" w:author="Harward, Naomi" w:date="2019-07-22T12:06:00Z">
            <w:rPr/>
          </w:rPrChange>
        </w:rPr>
        <w:t xml:space="preserve">height 120-150% </w:t>
      </w:r>
      <w:commentRangeEnd w:id="194"/>
      <w:r w:rsidR="00A16A51">
        <w:rPr>
          <w:rStyle w:val="CommentReference"/>
        </w:rPr>
        <w:commentReference w:id="194"/>
      </w:r>
      <w:r w:rsidRPr="00A16A51">
        <w:rPr>
          <w:rFonts w:ascii="Calibri" w:hAnsi="Calibri"/>
          <w:sz w:val="28"/>
          <w:szCs w:val="28"/>
          <w:rPrChange w:id="196" w:author="Harward, Naomi" w:date="2019-07-22T12:06:00Z">
            <w:rPr/>
          </w:rPrChange>
        </w:rPr>
        <w:t xml:space="preserve">of the text height.  If you </w:t>
      </w:r>
      <w:del w:id="197" w:author="Harward, Naomi" w:date="2019-07-22T12:07:00Z">
        <w:r w:rsidRPr="00A16A51" w:rsidDel="00A16A51">
          <w:rPr>
            <w:rFonts w:ascii="Calibri" w:hAnsi="Calibri"/>
            <w:sz w:val="28"/>
            <w:szCs w:val="28"/>
            <w:rPrChange w:id="198" w:author="Harward, Naomi" w:date="2019-07-22T12:06:00Z">
              <w:rPr/>
            </w:rPrChange>
          </w:rPr>
          <w:delText xml:space="preserve">have </w:delText>
        </w:r>
      </w:del>
      <w:ins w:id="199" w:author="Harward, Naomi" w:date="2019-07-22T12:07:00Z">
        <w:r w:rsidR="00A16A51">
          <w:rPr>
            <w:rFonts w:ascii="Calibri" w:hAnsi="Calibri"/>
            <w:sz w:val="28"/>
            <w:szCs w:val="28"/>
          </w:rPr>
          <w:t>are using</w:t>
        </w:r>
        <w:r w:rsidR="00A16A51" w:rsidRPr="00A16A51">
          <w:rPr>
            <w:rFonts w:ascii="Calibri" w:hAnsi="Calibri"/>
            <w:sz w:val="28"/>
            <w:szCs w:val="28"/>
            <w:rPrChange w:id="200" w:author="Harward, Naomi" w:date="2019-07-22T12:06:00Z">
              <w:rPr/>
            </w:rPrChange>
          </w:rPr>
          <w:t xml:space="preserve"> </w:t>
        </w:r>
      </w:ins>
      <w:r w:rsidRPr="00A16A51">
        <w:rPr>
          <w:rFonts w:ascii="Calibri" w:hAnsi="Calibri"/>
          <w:sz w:val="28"/>
          <w:szCs w:val="28"/>
          <w:rPrChange w:id="201" w:author="Harward, Naomi" w:date="2019-07-22T12:06:00Z">
            <w:rPr/>
          </w:rPrChange>
        </w:rPr>
        <w:t>a 10pt font, use a 1.2 – 1.5 line spacing.</w:t>
      </w:r>
    </w:p>
    <w:p w14:paraId="25CACA87" w14:textId="7673A274" w:rsidR="00AF696F" w:rsidRPr="007F403F" w:rsidDel="007F403F" w:rsidRDefault="00AF696F">
      <w:pPr>
        <w:rPr>
          <w:del w:id="202" w:author="Lauren Farr" w:date="2019-07-24T10:53:00Z"/>
          <w:rFonts w:ascii="Calibri" w:hAnsi="Calibri"/>
          <w:sz w:val="28"/>
          <w:szCs w:val="28"/>
          <w:rPrChange w:id="203" w:author="Lauren Farr" w:date="2019-07-24T10:53:00Z">
            <w:rPr>
              <w:del w:id="204" w:author="Lauren Farr" w:date="2019-07-24T10:53:00Z"/>
            </w:rPr>
          </w:rPrChange>
        </w:rPr>
        <w:pPrChange w:id="205" w:author="Lauren Farr" w:date="2019-07-24T10:53:00Z">
          <w:pPr>
            <w:pStyle w:val="ListParagraph"/>
            <w:numPr>
              <w:numId w:val="1"/>
            </w:numPr>
            <w:ind w:hanging="360"/>
          </w:pPr>
        </w:pPrChange>
      </w:pPr>
    </w:p>
    <w:p w14:paraId="19E5D654" w14:textId="77777777" w:rsidR="007F5FD6" w:rsidRPr="007F5FD6" w:rsidRDefault="007F5FD6" w:rsidP="007F5FD6">
      <w:pPr>
        <w:rPr>
          <w:rFonts w:ascii="Calibri" w:hAnsi="Calibri"/>
          <w:sz w:val="28"/>
          <w:szCs w:val="28"/>
        </w:rPr>
      </w:pPr>
    </w:p>
    <w:p w14:paraId="4B35E865" w14:textId="6E2148CD" w:rsidR="00A16A51" w:rsidRPr="00A16A51" w:rsidRDefault="0045551B">
      <w:pPr>
        <w:pStyle w:val="ListParagraph"/>
        <w:numPr>
          <w:ilvl w:val="0"/>
          <w:numId w:val="3"/>
        </w:numPr>
        <w:rPr>
          <w:ins w:id="206" w:author="Harward, Naomi" w:date="2019-07-22T12:07:00Z"/>
          <w:rFonts w:ascii="Calibri" w:hAnsi="Calibri"/>
          <w:sz w:val="28"/>
          <w:szCs w:val="28"/>
          <w:rPrChange w:id="207" w:author="Harward, Naomi" w:date="2019-07-22T12:07:00Z">
            <w:rPr>
              <w:ins w:id="208" w:author="Harward, Naomi" w:date="2019-07-22T12:07:00Z"/>
            </w:rPr>
          </w:rPrChange>
        </w:rPr>
        <w:pPrChange w:id="209" w:author="Harward, Naomi" w:date="2019-07-22T12:07:00Z">
          <w:pPr>
            <w:ind w:left="360"/>
          </w:pPr>
        </w:pPrChange>
      </w:pPr>
      <w:del w:id="210" w:author="Harward, Naomi" w:date="2019-07-22T12:07:00Z">
        <w:r w:rsidRPr="00A16A51" w:rsidDel="00A16A51">
          <w:rPr>
            <w:rFonts w:ascii="Calibri" w:hAnsi="Calibri"/>
            <w:b/>
            <w:sz w:val="28"/>
            <w:szCs w:val="28"/>
            <w:rPrChange w:id="211" w:author="Harward, Naomi" w:date="2019-07-22T12:07:00Z">
              <w:rPr/>
            </w:rPrChange>
          </w:rPr>
          <w:delText xml:space="preserve">5. </w:delText>
        </w:r>
      </w:del>
      <w:r w:rsidR="004C6D56" w:rsidRPr="00A16A51">
        <w:rPr>
          <w:rFonts w:ascii="Calibri" w:hAnsi="Calibri"/>
          <w:b/>
          <w:sz w:val="28"/>
          <w:szCs w:val="28"/>
          <w:rPrChange w:id="212" w:author="Harward, Naomi" w:date="2019-07-22T12:07:00Z">
            <w:rPr/>
          </w:rPrChange>
        </w:rPr>
        <w:t>Contrast</w:t>
      </w:r>
    </w:p>
    <w:p w14:paraId="64CF5B5B" w14:textId="44011BB4" w:rsidR="00DE0DB3" w:rsidRPr="00447F0C" w:rsidRDefault="004C6D56">
      <w:pPr>
        <w:pStyle w:val="ListParagraph"/>
        <w:rPr>
          <w:rFonts w:ascii="Calibri" w:hAnsi="Calibri"/>
          <w:sz w:val="28"/>
          <w:szCs w:val="28"/>
          <w:rPrChange w:id="213" w:author="Lauren Farr" w:date="2019-07-24T10:35:00Z">
            <w:rPr/>
          </w:rPrChange>
        </w:rPr>
        <w:pPrChange w:id="214" w:author="Lauren Farr" w:date="2019-07-24T10:35:00Z">
          <w:pPr>
            <w:ind w:left="360"/>
          </w:pPr>
        </w:pPrChange>
      </w:pPr>
      <w:del w:id="215" w:author="Harward, Naomi" w:date="2019-07-22T12:07:00Z">
        <w:r w:rsidRPr="00A16A51" w:rsidDel="00A16A51">
          <w:rPr>
            <w:rFonts w:ascii="Calibri" w:hAnsi="Calibri"/>
            <w:b/>
            <w:sz w:val="28"/>
            <w:szCs w:val="28"/>
            <w:rPrChange w:id="216" w:author="Harward, Naomi" w:date="2019-07-22T12:07:00Z">
              <w:rPr>
                <w:b/>
              </w:rPr>
            </w:rPrChange>
          </w:rPr>
          <w:delText>:</w:delText>
        </w:r>
        <w:r w:rsidRPr="00A16A51" w:rsidDel="00A16A51">
          <w:rPr>
            <w:rFonts w:ascii="Calibri" w:hAnsi="Calibri"/>
            <w:sz w:val="28"/>
            <w:szCs w:val="28"/>
            <w:rPrChange w:id="217" w:author="Harward, Naomi" w:date="2019-07-22T12:07:00Z">
              <w:rPr/>
            </w:rPrChange>
          </w:rPr>
          <w:delText xml:space="preserve"> </w:delText>
        </w:r>
      </w:del>
      <w:r w:rsidRPr="00A16A51">
        <w:rPr>
          <w:rFonts w:ascii="Calibri" w:hAnsi="Calibri"/>
          <w:sz w:val="28"/>
          <w:szCs w:val="28"/>
          <w:rPrChange w:id="218" w:author="Harward, Naomi" w:date="2019-07-22T12:07:00Z">
            <w:rPr/>
          </w:rPrChange>
        </w:rPr>
        <w:t>Black text on a white background is almost always the easiest to read. White text on a colored background is difficult. Use this only for very small amounts of text.</w:t>
      </w:r>
      <w:ins w:id="219" w:author="Lauren Farr" w:date="2019-07-24T10:24:00Z">
        <w:r w:rsidR="007D41A2">
          <w:rPr>
            <w:rFonts w:ascii="Calibri" w:hAnsi="Calibri"/>
            <w:sz w:val="28"/>
            <w:szCs w:val="28"/>
          </w:rPr>
          <w:t xml:space="preserve"> Consider using contrasts in scale to draw attention to your most important information.</w:t>
        </w:r>
      </w:ins>
    </w:p>
    <w:p w14:paraId="346A819D" w14:textId="77777777" w:rsidR="0008145B" w:rsidRPr="00EA4F90" w:rsidRDefault="0008145B" w:rsidP="0045551B">
      <w:pPr>
        <w:ind w:right="-810"/>
        <w:rPr>
          <w:rFonts w:ascii="Calibri" w:hAnsi="Calibri"/>
          <w:sz w:val="28"/>
          <w:szCs w:val="28"/>
        </w:rPr>
      </w:pPr>
    </w:p>
    <w:p w14:paraId="069F647C" w14:textId="15CE1A61" w:rsidR="00A16A51" w:rsidRPr="00A16A51" w:rsidRDefault="0045551B">
      <w:pPr>
        <w:pStyle w:val="ListParagraph"/>
        <w:numPr>
          <w:ilvl w:val="0"/>
          <w:numId w:val="3"/>
        </w:numPr>
        <w:rPr>
          <w:ins w:id="220" w:author="Harward, Naomi" w:date="2019-07-22T12:07:00Z"/>
          <w:rFonts w:ascii="Calibri" w:hAnsi="Calibri"/>
          <w:sz w:val="28"/>
          <w:szCs w:val="28"/>
          <w:rPrChange w:id="221" w:author="Harward, Naomi" w:date="2019-07-22T12:07:00Z">
            <w:rPr>
              <w:ins w:id="222" w:author="Harward, Naomi" w:date="2019-07-22T12:07:00Z"/>
            </w:rPr>
          </w:rPrChange>
        </w:rPr>
        <w:pPrChange w:id="223" w:author="Harward, Naomi" w:date="2019-07-22T12:07:00Z">
          <w:pPr/>
        </w:pPrChange>
      </w:pPr>
      <w:del w:id="224" w:author="Harward, Naomi" w:date="2019-07-22T12:07:00Z">
        <w:r w:rsidRPr="00A16A51" w:rsidDel="00A16A51">
          <w:rPr>
            <w:rFonts w:ascii="Calibri" w:hAnsi="Calibri"/>
            <w:b/>
            <w:sz w:val="28"/>
            <w:szCs w:val="28"/>
            <w:rPrChange w:id="225" w:author="Harward, Naomi" w:date="2019-07-22T12:07:00Z">
              <w:rPr/>
            </w:rPrChange>
          </w:rPr>
          <w:delText>6.</w:delText>
        </w:r>
        <w:r w:rsidR="008777BA" w:rsidRPr="00A16A51" w:rsidDel="00A16A51">
          <w:rPr>
            <w:rFonts w:ascii="Calibri" w:hAnsi="Calibri"/>
            <w:b/>
            <w:sz w:val="28"/>
            <w:szCs w:val="28"/>
            <w:rPrChange w:id="226" w:author="Harward, Naomi" w:date="2019-07-22T12:07:00Z">
              <w:rPr/>
            </w:rPrChange>
          </w:rPr>
          <w:delText xml:space="preserve"> </w:delText>
        </w:r>
      </w:del>
      <w:r w:rsidR="004E08B2" w:rsidRPr="00A16A51">
        <w:rPr>
          <w:rFonts w:ascii="Calibri" w:hAnsi="Calibri"/>
          <w:b/>
          <w:sz w:val="28"/>
          <w:szCs w:val="28"/>
          <w:rPrChange w:id="227" w:author="Harward, Naomi" w:date="2019-07-22T12:07:00Z">
            <w:rPr/>
          </w:rPrChange>
        </w:rPr>
        <w:t xml:space="preserve">Make your </w:t>
      </w:r>
      <w:r w:rsidR="001C755B" w:rsidRPr="00A16A51">
        <w:rPr>
          <w:rFonts w:ascii="Calibri" w:hAnsi="Calibri"/>
          <w:b/>
          <w:sz w:val="28"/>
          <w:szCs w:val="28"/>
          <w:rPrChange w:id="228" w:author="Harward, Naomi" w:date="2019-07-22T12:07:00Z">
            <w:rPr/>
          </w:rPrChange>
        </w:rPr>
        <w:t>text as sca</w:t>
      </w:r>
      <w:r w:rsidR="004E08B2" w:rsidRPr="00A16A51">
        <w:rPr>
          <w:rFonts w:ascii="Calibri" w:hAnsi="Calibri"/>
          <w:b/>
          <w:sz w:val="28"/>
          <w:szCs w:val="28"/>
          <w:rPrChange w:id="229" w:author="Harward, Naomi" w:date="2019-07-22T12:07:00Z">
            <w:rPr/>
          </w:rPrChange>
        </w:rPr>
        <w:t>n</w:t>
      </w:r>
      <w:r w:rsidR="001C755B" w:rsidRPr="00A16A51">
        <w:rPr>
          <w:rFonts w:ascii="Calibri" w:hAnsi="Calibri"/>
          <w:b/>
          <w:sz w:val="28"/>
          <w:szCs w:val="28"/>
          <w:rPrChange w:id="230" w:author="Harward, Naomi" w:date="2019-07-22T12:07:00Z">
            <w:rPr/>
          </w:rPrChange>
        </w:rPr>
        <w:t>n</w:t>
      </w:r>
      <w:r w:rsidR="004E08B2" w:rsidRPr="00A16A51">
        <w:rPr>
          <w:rFonts w:ascii="Calibri" w:hAnsi="Calibri"/>
          <w:b/>
          <w:sz w:val="28"/>
          <w:szCs w:val="28"/>
          <w:rPrChange w:id="231" w:author="Harward, Naomi" w:date="2019-07-22T12:07:00Z">
            <w:rPr/>
          </w:rPrChange>
        </w:rPr>
        <w:t>able as possible.</w:t>
      </w:r>
      <w:r w:rsidR="004E08B2" w:rsidRPr="00A16A51">
        <w:rPr>
          <w:rFonts w:ascii="Calibri" w:hAnsi="Calibri"/>
          <w:sz w:val="28"/>
          <w:szCs w:val="28"/>
          <w:rPrChange w:id="232" w:author="Harward, Naomi" w:date="2019-07-22T12:07:00Z">
            <w:rPr/>
          </w:rPrChange>
        </w:rPr>
        <w:t xml:space="preserve"> </w:t>
      </w:r>
    </w:p>
    <w:p w14:paraId="4741AF82" w14:textId="77777777" w:rsidR="00FE2F25" w:rsidRDefault="00410CC6" w:rsidP="00A16A51">
      <w:pPr>
        <w:pStyle w:val="ListParagraph"/>
        <w:rPr>
          <w:ins w:id="233" w:author="Harward, Naomi" w:date="2019-07-22T12:09:00Z"/>
          <w:rFonts w:ascii="Calibri" w:hAnsi="Calibri"/>
          <w:b/>
          <w:sz w:val="28"/>
          <w:szCs w:val="28"/>
        </w:rPr>
      </w:pPr>
      <w:del w:id="234" w:author="Harward, Naomi" w:date="2019-07-22T12:08:00Z">
        <w:r w:rsidRPr="00FE2F25" w:rsidDel="00A16A51">
          <w:rPr>
            <w:rFonts w:ascii="Calibri" w:hAnsi="Calibri"/>
            <w:bCs/>
            <w:sz w:val="28"/>
            <w:szCs w:val="28"/>
            <w:rPrChange w:id="235" w:author="Harward, Naomi" w:date="2019-07-22T12:10:00Z">
              <w:rPr>
                <w:b/>
              </w:rPr>
            </w:rPrChange>
          </w:rPr>
          <w:delText>This means h</w:delText>
        </w:r>
        <w:r w:rsidR="007F5FD6" w:rsidRPr="00FE2F25" w:rsidDel="00A16A51">
          <w:rPr>
            <w:rFonts w:ascii="Calibri" w:hAnsi="Calibri"/>
            <w:bCs/>
            <w:sz w:val="28"/>
            <w:szCs w:val="28"/>
            <w:rPrChange w:id="236" w:author="Harward, Naomi" w:date="2019-07-22T12:10:00Z">
              <w:rPr>
                <w:b/>
              </w:rPr>
            </w:rPrChange>
          </w:rPr>
          <w:delText>elp</w:delText>
        </w:r>
        <w:r w:rsidRPr="00FE2F25" w:rsidDel="00A16A51">
          <w:rPr>
            <w:rFonts w:ascii="Calibri" w:hAnsi="Calibri"/>
            <w:bCs/>
            <w:sz w:val="28"/>
            <w:szCs w:val="28"/>
            <w:rPrChange w:id="237" w:author="Harward, Naomi" w:date="2019-07-22T12:10:00Z">
              <w:rPr>
                <w:b/>
              </w:rPr>
            </w:rPrChange>
          </w:rPr>
          <w:delText>ing</w:delText>
        </w:r>
      </w:del>
      <w:ins w:id="238" w:author="Harward, Naomi" w:date="2019-07-22T12:08:00Z">
        <w:r w:rsidR="00A16A51" w:rsidRPr="00FE2F25">
          <w:rPr>
            <w:rFonts w:ascii="Calibri" w:hAnsi="Calibri"/>
            <w:bCs/>
            <w:sz w:val="28"/>
            <w:szCs w:val="28"/>
            <w:rPrChange w:id="239" w:author="Harward, Naomi" w:date="2019-07-22T12:10:00Z">
              <w:rPr>
                <w:rFonts w:ascii="Calibri" w:hAnsi="Calibri"/>
                <w:b/>
                <w:sz w:val="28"/>
                <w:szCs w:val="28"/>
              </w:rPr>
            </w:rPrChange>
          </w:rPr>
          <w:t>Format in a way that allows</w:t>
        </w:r>
      </w:ins>
      <w:r w:rsidR="007F5FD6" w:rsidRPr="00FE2F25">
        <w:rPr>
          <w:rFonts w:ascii="Calibri" w:hAnsi="Calibri"/>
          <w:bCs/>
          <w:sz w:val="28"/>
          <w:szCs w:val="28"/>
          <w:rPrChange w:id="240" w:author="Harward, Naomi" w:date="2019-07-22T12:10:00Z">
            <w:rPr>
              <w:b/>
            </w:rPr>
          </w:rPrChange>
        </w:rPr>
        <w:t xml:space="preserve"> the reader </w:t>
      </w:r>
      <w:ins w:id="241" w:author="Harward, Naomi" w:date="2019-07-22T12:08:00Z">
        <w:r w:rsidR="00A16A51" w:rsidRPr="00FE2F25">
          <w:rPr>
            <w:rFonts w:ascii="Calibri" w:hAnsi="Calibri"/>
            <w:bCs/>
            <w:sz w:val="28"/>
            <w:szCs w:val="28"/>
            <w:rPrChange w:id="242" w:author="Harward, Naomi" w:date="2019-07-22T12:10:00Z">
              <w:rPr>
                <w:rFonts w:ascii="Calibri" w:hAnsi="Calibri"/>
                <w:b/>
                <w:sz w:val="28"/>
                <w:szCs w:val="28"/>
              </w:rPr>
            </w:rPrChange>
          </w:rPr>
          <w:t xml:space="preserve">to </w:t>
        </w:r>
      </w:ins>
      <w:del w:id="243" w:author="Harward, Naomi" w:date="2019-07-22T12:08:00Z">
        <w:r w:rsidR="007F5FD6" w:rsidRPr="00FE2F25" w:rsidDel="00A16A51">
          <w:rPr>
            <w:rFonts w:ascii="Calibri" w:hAnsi="Calibri"/>
            <w:bCs/>
            <w:sz w:val="28"/>
            <w:szCs w:val="28"/>
            <w:rPrChange w:id="244" w:author="Harward, Naomi" w:date="2019-07-22T12:10:00Z">
              <w:rPr>
                <w:b/>
              </w:rPr>
            </w:rPrChange>
          </w:rPr>
          <w:delText xml:space="preserve">to </w:delText>
        </w:r>
      </w:del>
      <w:r w:rsidR="007F5FD6" w:rsidRPr="00FE2F25">
        <w:rPr>
          <w:rFonts w:ascii="Calibri" w:hAnsi="Calibri"/>
          <w:bCs/>
          <w:sz w:val="28"/>
          <w:szCs w:val="28"/>
          <w:rPrChange w:id="245" w:author="Harward, Naomi" w:date="2019-07-22T12:10:00Z">
            <w:rPr>
              <w:b/>
            </w:rPr>
          </w:rPrChange>
        </w:rPr>
        <w:t>find your most important content quickly and easily.</w:t>
      </w:r>
      <w:r w:rsidR="007F5FD6" w:rsidRPr="00FE2F25">
        <w:rPr>
          <w:rFonts w:ascii="Calibri" w:hAnsi="Calibri"/>
          <w:bCs/>
          <w:sz w:val="28"/>
          <w:szCs w:val="28"/>
          <w:rPrChange w:id="246" w:author="Harward, Naomi" w:date="2019-07-22T12:10:00Z">
            <w:rPr/>
          </w:rPrChange>
        </w:rPr>
        <w:t xml:space="preserve"> </w:t>
      </w:r>
      <w:del w:id="247" w:author="Harward, Naomi" w:date="2019-07-22T12:08:00Z">
        <w:r w:rsidR="007F5FD6" w:rsidRPr="00A16A51" w:rsidDel="00FE2F25">
          <w:rPr>
            <w:rFonts w:ascii="Calibri" w:hAnsi="Calibri"/>
            <w:sz w:val="28"/>
            <w:szCs w:val="28"/>
            <w:rPrChange w:id="248" w:author="Harward, Naomi" w:date="2019-07-22T12:07:00Z">
              <w:rPr/>
            </w:rPrChange>
          </w:rPr>
          <w:delText xml:space="preserve">Entice </w:delText>
        </w:r>
      </w:del>
      <w:ins w:id="249" w:author="Harward, Naomi" w:date="2019-07-22T12:08:00Z">
        <w:r w:rsidR="00FE2F25">
          <w:rPr>
            <w:rFonts w:ascii="Calibri" w:hAnsi="Calibri"/>
            <w:sz w:val="28"/>
            <w:szCs w:val="28"/>
          </w:rPr>
          <w:t>Then e</w:t>
        </w:r>
        <w:r w:rsidR="00FE2F25" w:rsidRPr="00A16A51">
          <w:rPr>
            <w:rFonts w:ascii="Calibri" w:hAnsi="Calibri"/>
            <w:sz w:val="28"/>
            <w:szCs w:val="28"/>
            <w:rPrChange w:id="250" w:author="Harward, Naomi" w:date="2019-07-22T12:07:00Z">
              <w:rPr/>
            </w:rPrChange>
          </w:rPr>
          <w:t xml:space="preserve">ntice </w:t>
        </w:r>
      </w:ins>
      <w:r w:rsidR="007F5FD6" w:rsidRPr="00A16A51">
        <w:rPr>
          <w:rFonts w:ascii="Calibri" w:hAnsi="Calibri"/>
          <w:sz w:val="28"/>
          <w:szCs w:val="28"/>
          <w:rPrChange w:id="251" w:author="Harward, Naomi" w:date="2019-07-22T12:07:00Z">
            <w:rPr/>
          </w:rPrChange>
        </w:rPr>
        <w:t xml:space="preserve">them to read more from there. </w:t>
      </w:r>
      <w:del w:id="252" w:author="Harward, Naomi" w:date="2019-07-22T12:08:00Z">
        <w:r w:rsidR="007F5FD6" w:rsidRPr="00A16A51" w:rsidDel="00FE2F25">
          <w:rPr>
            <w:rFonts w:ascii="Calibri" w:hAnsi="Calibri"/>
            <w:sz w:val="28"/>
            <w:szCs w:val="28"/>
            <w:rPrChange w:id="253" w:author="Harward, Naomi" w:date="2019-07-22T12:07:00Z">
              <w:rPr/>
            </w:rPrChange>
          </w:rPr>
          <w:delText>Y</w:delText>
        </w:r>
        <w:r w:rsidR="004E08B2" w:rsidRPr="00A16A51" w:rsidDel="00FE2F25">
          <w:rPr>
            <w:rFonts w:ascii="Calibri" w:hAnsi="Calibri"/>
            <w:sz w:val="28"/>
            <w:szCs w:val="28"/>
            <w:rPrChange w:id="254" w:author="Harward, Naomi" w:date="2019-07-22T12:07:00Z">
              <w:rPr/>
            </w:rPrChange>
          </w:rPr>
          <w:delText xml:space="preserve">ou can </w:delText>
        </w:r>
        <w:r w:rsidRPr="00A16A51" w:rsidDel="00FE2F25">
          <w:rPr>
            <w:rFonts w:ascii="Calibri" w:hAnsi="Calibri"/>
            <w:sz w:val="28"/>
            <w:szCs w:val="28"/>
            <w:rPrChange w:id="255" w:author="Harward, Naomi" w:date="2019-07-22T12:07:00Z">
              <w:rPr/>
            </w:rPrChange>
          </w:rPr>
          <w:delText>achieve this by</w:delText>
        </w:r>
        <w:r w:rsidR="004E08B2" w:rsidRPr="00A16A51" w:rsidDel="00FE2F25">
          <w:rPr>
            <w:rFonts w:ascii="Calibri" w:hAnsi="Calibri"/>
            <w:sz w:val="28"/>
            <w:szCs w:val="28"/>
            <w:rPrChange w:id="256" w:author="Harward, Naomi" w:date="2019-07-22T12:07:00Z">
              <w:rPr/>
            </w:rPrChange>
          </w:rPr>
          <w:delText xml:space="preserve"> </w:delText>
        </w:r>
        <w:r w:rsidRPr="00A16A51" w:rsidDel="00FE2F25">
          <w:rPr>
            <w:rFonts w:ascii="Calibri" w:hAnsi="Calibri"/>
            <w:sz w:val="28"/>
            <w:szCs w:val="28"/>
            <w:rPrChange w:id="257" w:author="Harward, Naomi" w:date="2019-07-22T12:07:00Z">
              <w:rPr/>
            </w:rPrChange>
          </w:rPr>
          <w:delText xml:space="preserve">using a </w:delText>
        </w:r>
        <w:r w:rsidR="004E08B2" w:rsidRPr="00A16A51" w:rsidDel="00FE2F25">
          <w:rPr>
            <w:rFonts w:ascii="Calibri" w:hAnsi="Calibri"/>
            <w:sz w:val="28"/>
            <w:szCs w:val="28"/>
            <w:rPrChange w:id="258" w:author="Harward, Naomi" w:date="2019-07-22T12:07:00Z">
              <w:rPr/>
            </w:rPrChange>
          </w:rPr>
          <w:delText>hierarchy, but also by using</w:delText>
        </w:r>
      </w:del>
      <w:ins w:id="259" w:author="Harward, Naomi" w:date="2019-07-22T12:08:00Z">
        <w:r w:rsidR="00FE2F25">
          <w:rPr>
            <w:rFonts w:ascii="Calibri" w:hAnsi="Calibri"/>
            <w:sz w:val="28"/>
            <w:szCs w:val="28"/>
          </w:rPr>
          <w:t>Use</w:t>
        </w:r>
      </w:ins>
      <w:r w:rsidR="004E08B2" w:rsidRPr="00A16A51">
        <w:rPr>
          <w:rFonts w:ascii="Calibri" w:hAnsi="Calibri"/>
          <w:sz w:val="28"/>
          <w:szCs w:val="28"/>
          <w:rPrChange w:id="260" w:author="Harward, Naomi" w:date="2019-07-22T12:07:00Z">
            <w:rPr/>
          </w:rPrChange>
        </w:rPr>
        <w:t xml:space="preserve"> bullet points, number lists, and </w:t>
      </w:r>
      <w:ins w:id="261" w:author="Harward, Naomi" w:date="2019-07-22T12:08:00Z">
        <w:r w:rsidR="00FE2F25">
          <w:rPr>
            <w:rFonts w:ascii="Calibri" w:hAnsi="Calibri"/>
            <w:sz w:val="28"/>
            <w:szCs w:val="28"/>
          </w:rPr>
          <w:t>“chunking”—</w:t>
        </w:r>
      </w:ins>
      <w:r w:rsidR="004E08B2" w:rsidRPr="00A16A51">
        <w:rPr>
          <w:rFonts w:ascii="Calibri" w:hAnsi="Calibri"/>
          <w:sz w:val="28"/>
          <w:szCs w:val="28"/>
          <w:rPrChange w:id="262" w:author="Harward, Naomi" w:date="2019-07-22T12:07:00Z">
            <w:rPr/>
          </w:rPrChange>
        </w:rPr>
        <w:t>breaking text into smaller</w:t>
      </w:r>
      <w:ins w:id="263" w:author="Harward, Naomi" w:date="2019-07-22T12:09:00Z">
        <w:r w:rsidR="00FE2F25">
          <w:rPr>
            <w:rFonts w:ascii="Calibri" w:hAnsi="Calibri"/>
            <w:sz w:val="28"/>
            <w:szCs w:val="28"/>
          </w:rPr>
          <w:t>,</w:t>
        </w:r>
      </w:ins>
      <w:r w:rsidR="004E08B2" w:rsidRPr="00A16A51">
        <w:rPr>
          <w:rFonts w:ascii="Calibri" w:hAnsi="Calibri"/>
          <w:sz w:val="28"/>
          <w:szCs w:val="28"/>
          <w:rPrChange w:id="264" w:author="Harward, Naomi" w:date="2019-07-22T12:07:00Z">
            <w:rPr/>
          </w:rPrChange>
        </w:rPr>
        <w:t xml:space="preserve"> more digestible sections.</w:t>
      </w:r>
      <w:r w:rsidR="004E08B2" w:rsidRPr="00A16A51">
        <w:rPr>
          <w:rFonts w:ascii="Calibri" w:hAnsi="Calibri"/>
          <w:b/>
          <w:sz w:val="28"/>
          <w:szCs w:val="28"/>
          <w:rPrChange w:id="265" w:author="Harward, Naomi" w:date="2019-07-22T12:07:00Z">
            <w:rPr>
              <w:b/>
            </w:rPr>
          </w:rPrChange>
        </w:rPr>
        <w:t xml:space="preserve"> </w:t>
      </w:r>
    </w:p>
    <w:p w14:paraId="3B4A2FBB" w14:textId="74A3B4C5" w:rsidR="004E08B2" w:rsidRDefault="00F05500">
      <w:pPr>
        <w:pStyle w:val="ListParagraph"/>
        <w:rPr>
          <w:ins w:id="266" w:author="Lauren Farr" w:date="2019-07-24T11:07:00Z"/>
          <w:rFonts w:ascii="Calibri" w:hAnsi="Calibri"/>
          <w:sz w:val="28"/>
          <w:szCs w:val="28"/>
        </w:rPr>
        <w:pPrChange w:id="267" w:author="Harward, Naomi" w:date="2019-07-22T12:07:00Z">
          <w:pPr/>
        </w:pPrChange>
      </w:pPr>
      <w:r w:rsidRPr="00A16A51">
        <w:rPr>
          <w:rFonts w:ascii="Calibri" w:hAnsi="Calibri"/>
          <w:sz w:val="28"/>
          <w:szCs w:val="28"/>
          <w:rPrChange w:id="268" w:author="Harward, Naomi" w:date="2019-07-22T12:07:00Z">
            <w:rPr/>
          </w:rPrChange>
        </w:rPr>
        <w:t>Try using thin lines or a box</w:t>
      </w:r>
      <w:ins w:id="269" w:author="Harward, Naomi" w:date="2019-07-22T12:09:00Z">
        <w:r w:rsidR="00FE2F25">
          <w:rPr>
            <w:rFonts w:ascii="Calibri" w:hAnsi="Calibri"/>
            <w:sz w:val="28"/>
            <w:szCs w:val="28"/>
          </w:rPr>
          <w:t xml:space="preserve"> around text</w:t>
        </w:r>
      </w:ins>
      <w:r w:rsidRPr="00A16A51">
        <w:rPr>
          <w:rFonts w:ascii="Calibri" w:hAnsi="Calibri"/>
          <w:sz w:val="28"/>
          <w:szCs w:val="28"/>
          <w:rPrChange w:id="270" w:author="Harward, Naomi" w:date="2019-07-22T12:07:00Z">
            <w:rPr/>
          </w:rPrChange>
        </w:rPr>
        <w:t xml:space="preserve"> </w:t>
      </w:r>
      <w:r w:rsidR="001F0E72" w:rsidRPr="00A16A51">
        <w:rPr>
          <w:rFonts w:ascii="Calibri" w:hAnsi="Calibri"/>
          <w:sz w:val="28"/>
          <w:szCs w:val="28"/>
          <w:rPrChange w:id="271" w:author="Harward, Naomi" w:date="2019-07-22T12:07:00Z">
            <w:rPr/>
          </w:rPrChange>
        </w:rPr>
        <w:t>to accomplish</w:t>
      </w:r>
      <w:r w:rsidRPr="00A16A51">
        <w:rPr>
          <w:rFonts w:ascii="Calibri" w:hAnsi="Calibri"/>
          <w:sz w:val="28"/>
          <w:szCs w:val="28"/>
          <w:rPrChange w:id="272" w:author="Harward, Naomi" w:date="2019-07-22T12:07:00Z">
            <w:rPr/>
          </w:rPrChange>
        </w:rPr>
        <w:t xml:space="preserve"> this. </w:t>
      </w:r>
    </w:p>
    <w:p w14:paraId="5F81A336" w14:textId="77777777" w:rsidR="00215CBF" w:rsidRDefault="00215CBF">
      <w:pPr>
        <w:pStyle w:val="ListParagraph"/>
        <w:rPr>
          <w:ins w:id="273" w:author="Lauren Farr" w:date="2019-07-24T10:54:00Z"/>
          <w:rFonts w:ascii="Calibri" w:hAnsi="Calibri"/>
          <w:sz w:val="28"/>
          <w:szCs w:val="28"/>
        </w:rPr>
        <w:pPrChange w:id="274" w:author="Harward, Naomi" w:date="2019-07-22T12:07:00Z">
          <w:pPr/>
        </w:pPrChange>
      </w:pPr>
    </w:p>
    <w:p w14:paraId="7573FED7" w14:textId="77777777" w:rsidR="007F403F" w:rsidRDefault="007F403F">
      <w:pPr>
        <w:pStyle w:val="ListParagraph"/>
        <w:rPr>
          <w:ins w:id="275" w:author="Lauren Farr" w:date="2019-07-24T10:54:00Z"/>
          <w:rFonts w:ascii="Calibri" w:hAnsi="Calibri"/>
          <w:sz w:val="28"/>
          <w:szCs w:val="28"/>
        </w:rPr>
        <w:pPrChange w:id="276" w:author="Harward, Naomi" w:date="2019-07-22T12:07:00Z">
          <w:pPr/>
        </w:pPrChange>
      </w:pPr>
    </w:p>
    <w:p w14:paraId="7E047337" w14:textId="77777777" w:rsidR="007F403F" w:rsidRDefault="007F403F">
      <w:pPr>
        <w:pStyle w:val="ListParagraph"/>
        <w:rPr>
          <w:ins w:id="277" w:author="Lauren Farr" w:date="2019-07-24T10:54:00Z"/>
          <w:rFonts w:ascii="Calibri" w:hAnsi="Calibri"/>
          <w:sz w:val="28"/>
          <w:szCs w:val="28"/>
        </w:rPr>
        <w:pPrChange w:id="278" w:author="Harward, Naomi" w:date="2019-07-22T12:07:00Z">
          <w:pPr/>
        </w:pPrChange>
      </w:pPr>
    </w:p>
    <w:p w14:paraId="0BC50197" w14:textId="77777777" w:rsidR="007F403F" w:rsidRDefault="007F403F">
      <w:pPr>
        <w:pStyle w:val="ListParagraph"/>
        <w:rPr>
          <w:ins w:id="279" w:author="Lauren Farr" w:date="2019-07-24T10:54:00Z"/>
          <w:rFonts w:ascii="Calibri" w:hAnsi="Calibri"/>
          <w:sz w:val="28"/>
          <w:szCs w:val="28"/>
        </w:rPr>
        <w:pPrChange w:id="280" w:author="Harward, Naomi" w:date="2019-07-22T12:07:00Z">
          <w:pPr/>
        </w:pPrChange>
      </w:pPr>
    </w:p>
    <w:p w14:paraId="1FDAB408" w14:textId="77777777" w:rsidR="007F403F" w:rsidRDefault="007F403F">
      <w:pPr>
        <w:pStyle w:val="ListParagraph"/>
        <w:rPr>
          <w:ins w:id="281" w:author="Lauren Farr" w:date="2019-07-24T10:54:00Z"/>
          <w:rFonts w:ascii="Calibri" w:hAnsi="Calibri"/>
          <w:sz w:val="28"/>
          <w:szCs w:val="28"/>
        </w:rPr>
        <w:pPrChange w:id="282" w:author="Harward, Naomi" w:date="2019-07-22T12:07:00Z">
          <w:pPr/>
        </w:pPrChange>
      </w:pPr>
    </w:p>
    <w:p w14:paraId="243956E6" w14:textId="77777777" w:rsidR="007F403F" w:rsidRDefault="007F403F">
      <w:pPr>
        <w:pStyle w:val="ListParagraph"/>
        <w:rPr>
          <w:ins w:id="283" w:author="Lauren Farr" w:date="2019-07-24T10:54:00Z"/>
          <w:rFonts w:ascii="Calibri" w:hAnsi="Calibri"/>
          <w:sz w:val="28"/>
          <w:szCs w:val="28"/>
        </w:rPr>
        <w:pPrChange w:id="284" w:author="Harward, Naomi" w:date="2019-07-22T12:07:00Z">
          <w:pPr/>
        </w:pPrChange>
      </w:pPr>
    </w:p>
    <w:p w14:paraId="46C76DAD" w14:textId="77777777" w:rsidR="007F403F" w:rsidRDefault="007F403F">
      <w:pPr>
        <w:pStyle w:val="ListParagraph"/>
        <w:rPr>
          <w:ins w:id="285" w:author="Lauren Farr" w:date="2019-07-24T10:54:00Z"/>
          <w:rFonts w:ascii="Calibri" w:hAnsi="Calibri"/>
          <w:sz w:val="28"/>
          <w:szCs w:val="28"/>
        </w:rPr>
        <w:pPrChange w:id="286" w:author="Harward, Naomi" w:date="2019-07-22T12:07:00Z">
          <w:pPr/>
        </w:pPrChange>
      </w:pPr>
    </w:p>
    <w:p w14:paraId="6BC7618F" w14:textId="77777777" w:rsidR="007F403F" w:rsidRDefault="007F403F">
      <w:pPr>
        <w:pStyle w:val="ListParagraph"/>
        <w:rPr>
          <w:ins w:id="287" w:author="Lauren Farr" w:date="2019-07-24T10:54:00Z"/>
          <w:rFonts w:ascii="Calibri" w:hAnsi="Calibri"/>
          <w:sz w:val="28"/>
          <w:szCs w:val="28"/>
        </w:rPr>
        <w:pPrChange w:id="288" w:author="Harward, Naomi" w:date="2019-07-22T12:07:00Z">
          <w:pPr/>
        </w:pPrChange>
      </w:pPr>
    </w:p>
    <w:p w14:paraId="5AF69160" w14:textId="77777777" w:rsidR="007F403F" w:rsidRDefault="007F403F">
      <w:pPr>
        <w:pStyle w:val="ListParagraph"/>
        <w:rPr>
          <w:ins w:id="289" w:author="Lauren Farr" w:date="2019-07-24T10:54:00Z"/>
          <w:rFonts w:ascii="Calibri" w:hAnsi="Calibri"/>
          <w:sz w:val="28"/>
          <w:szCs w:val="28"/>
        </w:rPr>
        <w:pPrChange w:id="290" w:author="Harward, Naomi" w:date="2019-07-22T12:07:00Z">
          <w:pPr/>
        </w:pPrChange>
      </w:pPr>
    </w:p>
    <w:p w14:paraId="4033F567" w14:textId="77777777" w:rsidR="007F403F" w:rsidRDefault="007F403F">
      <w:pPr>
        <w:pStyle w:val="ListParagraph"/>
        <w:rPr>
          <w:ins w:id="291" w:author="Lauren Farr" w:date="2019-07-24T10:54:00Z"/>
          <w:rFonts w:ascii="Calibri" w:hAnsi="Calibri"/>
          <w:sz w:val="28"/>
          <w:szCs w:val="28"/>
        </w:rPr>
        <w:pPrChange w:id="292" w:author="Harward, Naomi" w:date="2019-07-22T12:07:00Z">
          <w:pPr/>
        </w:pPrChange>
      </w:pPr>
    </w:p>
    <w:p w14:paraId="245A4EFB" w14:textId="77777777" w:rsidR="007F403F" w:rsidRPr="00A16A51" w:rsidRDefault="007F403F">
      <w:pPr>
        <w:pStyle w:val="ListParagraph"/>
        <w:rPr>
          <w:rFonts w:ascii="Calibri" w:hAnsi="Calibri"/>
          <w:sz w:val="28"/>
          <w:szCs w:val="28"/>
          <w:rPrChange w:id="293" w:author="Harward, Naomi" w:date="2019-07-22T12:07:00Z">
            <w:rPr/>
          </w:rPrChange>
        </w:rPr>
        <w:pPrChange w:id="294" w:author="Harward, Naomi" w:date="2019-07-22T12:07:00Z">
          <w:pPr/>
        </w:pPrChange>
      </w:pPr>
    </w:p>
    <w:p w14:paraId="7E6DABAB" w14:textId="77777777" w:rsidR="00172228" w:rsidRPr="00EA4F90" w:rsidRDefault="00172228">
      <w:pPr>
        <w:rPr>
          <w:rFonts w:ascii="Calibri" w:hAnsi="Calibri"/>
          <w:sz w:val="28"/>
          <w:szCs w:val="28"/>
        </w:rPr>
      </w:pPr>
    </w:p>
    <w:p w14:paraId="72EB50C6" w14:textId="73E0B69D" w:rsidR="00FE2F25" w:rsidRPr="00FE2F25" w:rsidRDefault="0045551B">
      <w:pPr>
        <w:pStyle w:val="ListParagraph"/>
        <w:numPr>
          <w:ilvl w:val="0"/>
          <w:numId w:val="3"/>
        </w:numPr>
        <w:rPr>
          <w:ins w:id="295" w:author="Harward, Naomi" w:date="2019-07-22T12:09:00Z"/>
          <w:rFonts w:ascii="Calibri" w:hAnsi="Calibri"/>
          <w:b/>
          <w:sz w:val="28"/>
          <w:szCs w:val="28"/>
          <w:rPrChange w:id="296" w:author="Harward, Naomi" w:date="2019-07-22T12:09:00Z">
            <w:rPr>
              <w:ins w:id="297" w:author="Harward, Naomi" w:date="2019-07-22T12:09:00Z"/>
            </w:rPr>
          </w:rPrChange>
        </w:rPr>
        <w:pPrChange w:id="298" w:author="Harward, Naomi" w:date="2019-07-22T12:09:00Z">
          <w:pPr/>
        </w:pPrChange>
      </w:pPr>
      <w:del w:id="299" w:author="Harward, Naomi" w:date="2019-07-22T12:09:00Z">
        <w:r w:rsidRPr="00FE2F25" w:rsidDel="00FE2F25">
          <w:rPr>
            <w:rFonts w:ascii="Calibri" w:hAnsi="Calibri"/>
            <w:b/>
            <w:sz w:val="28"/>
            <w:szCs w:val="28"/>
            <w:rPrChange w:id="300" w:author="Harward, Naomi" w:date="2019-07-22T12:09:00Z">
              <w:rPr/>
            </w:rPrChange>
          </w:rPr>
          <w:delText>7</w:delText>
        </w:r>
        <w:r w:rsidR="008777BA" w:rsidRPr="00FE2F25" w:rsidDel="00FE2F25">
          <w:rPr>
            <w:rFonts w:ascii="Calibri" w:hAnsi="Calibri"/>
            <w:b/>
            <w:sz w:val="28"/>
            <w:szCs w:val="28"/>
            <w:rPrChange w:id="301" w:author="Harward, Naomi" w:date="2019-07-22T12:09:00Z">
              <w:rPr/>
            </w:rPrChange>
          </w:rPr>
          <w:delText xml:space="preserve">. </w:delText>
        </w:r>
      </w:del>
      <w:r w:rsidR="008F1F3E" w:rsidRPr="00FE2F25">
        <w:rPr>
          <w:rFonts w:ascii="Calibri" w:hAnsi="Calibri"/>
          <w:b/>
          <w:sz w:val="28"/>
          <w:szCs w:val="28"/>
          <w:rPrChange w:id="302" w:author="Harward, Naomi" w:date="2019-07-22T12:09:00Z">
            <w:rPr/>
          </w:rPrChange>
        </w:rPr>
        <w:t>Use w</w:t>
      </w:r>
      <w:r w:rsidR="00172228" w:rsidRPr="00FE2F25">
        <w:rPr>
          <w:rFonts w:ascii="Calibri" w:hAnsi="Calibri"/>
          <w:b/>
          <w:sz w:val="28"/>
          <w:szCs w:val="28"/>
          <w:rPrChange w:id="303" w:author="Harward, Naomi" w:date="2019-07-22T12:09:00Z">
            <w:rPr/>
          </w:rPrChange>
        </w:rPr>
        <w:t>hite space</w:t>
      </w:r>
      <w:r w:rsidR="008F1F3E" w:rsidRPr="00FE2F25">
        <w:rPr>
          <w:rFonts w:ascii="Calibri" w:hAnsi="Calibri"/>
          <w:b/>
          <w:sz w:val="28"/>
          <w:szCs w:val="28"/>
          <w:rPrChange w:id="304" w:author="Harward, Naomi" w:date="2019-07-22T12:09:00Z">
            <w:rPr/>
          </w:rPrChange>
        </w:rPr>
        <w:t xml:space="preserve"> generously</w:t>
      </w:r>
      <w:ins w:id="305" w:author="Harward, Naomi" w:date="2019-07-22T12:09:00Z">
        <w:r w:rsidR="00FE2F25" w:rsidRPr="00FE2F25">
          <w:rPr>
            <w:rFonts w:ascii="Calibri" w:hAnsi="Calibri"/>
            <w:b/>
            <w:sz w:val="28"/>
            <w:szCs w:val="28"/>
            <w:rPrChange w:id="306" w:author="Harward, Naomi" w:date="2019-07-22T12:09:00Z">
              <w:rPr/>
            </w:rPrChange>
          </w:rPr>
          <w:t>.</w:t>
        </w:r>
      </w:ins>
    </w:p>
    <w:p w14:paraId="43691486" w14:textId="77777777" w:rsidR="003D16BE" w:rsidRDefault="00FE2F25">
      <w:pPr>
        <w:pStyle w:val="ListParagraph"/>
        <w:rPr>
          <w:ins w:id="307" w:author="Lauren Farr" w:date="2019-07-24T10:28:00Z"/>
          <w:rFonts w:ascii="Calibri" w:hAnsi="Calibri"/>
          <w:sz w:val="28"/>
          <w:szCs w:val="28"/>
        </w:rPr>
        <w:pPrChange w:id="308" w:author="Harward, Naomi" w:date="2019-07-22T12:09:00Z">
          <w:pPr/>
        </w:pPrChange>
      </w:pPr>
      <w:ins w:id="309" w:author="Harward, Naomi" w:date="2019-07-22T12:10:00Z">
        <w:r>
          <w:rPr>
            <w:rFonts w:ascii="Calibri" w:hAnsi="Calibri"/>
            <w:sz w:val="28"/>
            <w:szCs w:val="28"/>
          </w:rPr>
          <w:t>Don’t completely fill the page—</w:t>
        </w:r>
      </w:ins>
      <w:moveToRangeStart w:id="310" w:author="Harward, Naomi" w:date="2019-07-22T12:10:00Z" w:name="move14689838"/>
      <w:moveTo w:id="311" w:author="Harward, Naomi" w:date="2019-07-22T12:10:00Z">
        <w:del w:id="312" w:author="Harward, Naomi" w:date="2019-07-22T12:10:00Z">
          <w:r w:rsidRPr="007B7C67" w:rsidDel="00FE2F25">
            <w:rPr>
              <w:rFonts w:ascii="Calibri" w:hAnsi="Calibri"/>
              <w:sz w:val="28"/>
              <w:szCs w:val="28"/>
            </w:rPr>
            <w:delText>G</w:delText>
          </w:r>
        </w:del>
      </w:moveTo>
      <w:ins w:id="313" w:author="Harward, Naomi" w:date="2019-07-22T12:10:00Z">
        <w:r>
          <w:rPr>
            <w:rFonts w:ascii="Calibri" w:hAnsi="Calibri"/>
            <w:sz w:val="28"/>
            <w:szCs w:val="28"/>
          </w:rPr>
          <w:t>g</w:t>
        </w:r>
      </w:ins>
      <w:moveTo w:id="314" w:author="Harward, Naomi" w:date="2019-07-22T12:10:00Z">
        <w:r w:rsidRPr="007B7C67">
          <w:rPr>
            <w:rFonts w:ascii="Calibri" w:hAnsi="Calibri"/>
            <w:sz w:val="28"/>
            <w:szCs w:val="28"/>
          </w:rPr>
          <w:t>ive readers a large margin around the text</w:t>
        </w:r>
      </w:moveTo>
      <w:ins w:id="315" w:author="Harward, Naomi" w:date="2019-07-22T12:10:00Z">
        <w:r>
          <w:rPr>
            <w:rFonts w:ascii="Calibri" w:hAnsi="Calibri"/>
            <w:sz w:val="28"/>
            <w:szCs w:val="28"/>
          </w:rPr>
          <w:t xml:space="preserve">. </w:t>
        </w:r>
      </w:ins>
      <w:moveTo w:id="316" w:author="Harward, Naomi" w:date="2019-07-22T12:10:00Z">
        <w:del w:id="317" w:author="Harward, Naomi" w:date="2019-07-22T12:10:00Z">
          <w:r w:rsidRPr="007B7C67" w:rsidDel="00FE2F25">
            <w:rPr>
              <w:rFonts w:ascii="Calibri" w:hAnsi="Calibri"/>
              <w:sz w:val="28"/>
              <w:szCs w:val="28"/>
            </w:rPr>
            <w:delText>.</w:delText>
          </w:r>
        </w:del>
      </w:moveTo>
      <w:moveToRangeEnd w:id="310"/>
      <w:del w:id="318" w:author="Harward, Naomi" w:date="2019-07-22T12:09:00Z">
        <w:r w:rsidR="008F1F3E" w:rsidRPr="00FE2F25" w:rsidDel="00FE2F25">
          <w:rPr>
            <w:rFonts w:ascii="Calibri" w:hAnsi="Calibri"/>
            <w:b/>
            <w:sz w:val="28"/>
            <w:szCs w:val="28"/>
            <w:rPrChange w:id="319" w:author="Harward, Naomi" w:date="2019-07-22T12:09:00Z">
              <w:rPr>
                <w:b/>
              </w:rPr>
            </w:rPrChange>
          </w:rPr>
          <w:delText xml:space="preserve">: </w:delText>
        </w:r>
      </w:del>
      <w:r w:rsidR="008F1F3E" w:rsidRPr="00FE2F25">
        <w:rPr>
          <w:rFonts w:ascii="Calibri" w:hAnsi="Calibri"/>
          <w:sz w:val="28"/>
          <w:szCs w:val="28"/>
          <w:rPrChange w:id="320" w:author="Harward, Naomi" w:date="2019-07-22T12:09:00Z">
            <w:rPr/>
          </w:rPrChange>
        </w:rPr>
        <w:t>White space</w:t>
      </w:r>
      <w:r w:rsidR="00172228" w:rsidRPr="00FE2F25">
        <w:rPr>
          <w:rFonts w:ascii="Calibri" w:hAnsi="Calibri"/>
          <w:sz w:val="28"/>
          <w:szCs w:val="28"/>
          <w:rPrChange w:id="321" w:author="Harward, Naomi" w:date="2019-07-22T12:09:00Z">
            <w:rPr/>
          </w:rPrChange>
        </w:rPr>
        <w:t xml:space="preserve"> help</w:t>
      </w:r>
      <w:r w:rsidR="004270B1" w:rsidRPr="00FE2F25">
        <w:rPr>
          <w:rFonts w:ascii="Calibri" w:hAnsi="Calibri"/>
          <w:sz w:val="28"/>
          <w:szCs w:val="28"/>
          <w:rPrChange w:id="322" w:author="Harward, Naomi" w:date="2019-07-22T12:09:00Z">
            <w:rPr/>
          </w:rPrChange>
        </w:rPr>
        <w:t>s</w:t>
      </w:r>
      <w:r w:rsidR="00172228" w:rsidRPr="00FE2F25">
        <w:rPr>
          <w:rFonts w:ascii="Calibri" w:hAnsi="Calibri"/>
          <w:sz w:val="28"/>
          <w:szCs w:val="28"/>
          <w:rPrChange w:id="323" w:author="Harward, Naomi" w:date="2019-07-22T12:09:00Z">
            <w:rPr/>
          </w:rPrChange>
        </w:rPr>
        <w:t xml:space="preserve"> guide </w:t>
      </w:r>
      <w:del w:id="324" w:author="Harward, Naomi" w:date="2019-07-22T12:10:00Z">
        <w:r w:rsidR="00172228" w:rsidRPr="00FE2F25" w:rsidDel="00FE2F25">
          <w:rPr>
            <w:rFonts w:ascii="Calibri" w:hAnsi="Calibri"/>
            <w:sz w:val="28"/>
            <w:szCs w:val="28"/>
            <w:rPrChange w:id="325" w:author="Harward, Naomi" w:date="2019-07-22T12:09:00Z">
              <w:rPr/>
            </w:rPrChange>
          </w:rPr>
          <w:delText>a users</w:delText>
        </w:r>
      </w:del>
      <w:ins w:id="326" w:author="Harward, Naomi" w:date="2019-07-22T12:10:00Z">
        <w:r>
          <w:rPr>
            <w:rFonts w:ascii="Calibri" w:hAnsi="Calibri"/>
            <w:sz w:val="28"/>
            <w:szCs w:val="28"/>
          </w:rPr>
          <w:t>the</w:t>
        </w:r>
      </w:ins>
      <w:r w:rsidR="00172228" w:rsidRPr="00FE2F25">
        <w:rPr>
          <w:rFonts w:ascii="Calibri" w:hAnsi="Calibri"/>
          <w:sz w:val="28"/>
          <w:szCs w:val="28"/>
          <w:rPrChange w:id="327" w:author="Harward, Naomi" w:date="2019-07-22T12:09:00Z">
            <w:rPr/>
          </w:rPrChange>
        </w:rPr>
        <w:t xml:space="preserve"> eye from place to place and give them a brief place to rest.</w:t>
      </w:r>
    </w:p>
    <w:p w14:paraId="47C0FDB4" w14:textId="77777777" w:rsidR="003D16BE" w:rsidRDefault="003D16BE">
      <w:pPr>
        <w:pStyle w:val="ListParagraph"/>
        <w:rPr>
          <w:ins w:id="328" w:author="Lauren Farr" w:date="2019-07-24T10:28:00Z"/>
          <w:rFonts w:ascii="Calibri" w:hAnsi="Calibri"/>
          <w:sz w:val="28"/>
          <w:szCs w:val="28"/>
        </w:rPr>
        <w:pPrChange w:id="329" w:author="Harward, Naomi" w:date="2019-07-22T12:09:00Z">
          <w:pPr/>
        </w:pPrChange>
      </w:pPr>
    </w:p>
    <w:p w14:paraId="505FB7AE" w14:textId="314539A3" w:rsidR="00172228" w:rsidRPr="00FE2F25" w:rsidRDefault="00BE0267">
      <w:pPr>
        <w:pStyle w:val="ListParagraph"/>
        <w:rPr>
          <w:rFonts w:ascii="Calibri" w:hAnsi="Calibri"/>
          <w:sz w:val="28"/>
          <w:szCs w:val="28"/>
          <w:rPrChange w:id="330" w:author="Harward, Naomi" w:date="2019-07-22T12:09:00Z">
            <w:rPr/>
          </w:rPrChange>
        </w:rPr>
        <w:pPrChange w:id="331" w:author="Harward, Naomi" w:date="2019-07-22T12:09:00Z">
          <w:pPr/>
        </w:pPrChange>
      </w:pPr>
      <w:r w:rsidRPr="00FE2F25">
        <w:rPr>
          <w:rFonts w:ascii="Calibri" w:hAnsi="Calibri"/>
          <w:sz w:val="28"/>
          <w:szCs w:val="28"/>
          <w:rPrChange w:id="332" w:author="Harward, Naomi" w:date="2019-07-22T12:09:00Z">
            <w:rPr/>
          </w:rPrChange>
        </w:rPr>
        <w:t xml:space="preserve"> </w:t>
      </w:r>
      <w:moveFromRangeStart w:id="333" w:author="Harward, Naomi" w:date="2019-07-22T12:10:00Z" w:name="move14689838"/>
      <w:moveFrom w:id="334" w:author="Harward, Naomi" w:date="2019-07-22T12:10:00Z">
        <w:r w:rsidRPr="00FE2F25" w:rsidDel="00FE2F25">
          <w:rPr>
            <w:rFonts w:ascii="Calibri" w:hAnsi="Calibri"/>
            <w:sz w:val="28"/>
            <w:szCs w:val="28"/>
            <w:rPrChange w:id="335" w:author="Harward, Naomi" w:date="2019-07-22T12:09:00Z">
              <w:rPr/>
            </w:rPrChange>
          </w:rPr>
          <w:t xml:space="preserve">Give readers a large margin around the text. </w:t>
        </w:r>
      </w:moveFrom>
      <w:moveFromRangeEnd w:id="333"/>
    </w:p>
    <w:p w14:paraId="44E7F971" w14:textId="0EC3354E" w:rsidR="00B628A7" w:rsidRDefault="003D16BE">
      <w:pPr>
        <w:rPr>
          <w:ins w:id="336" w:author="Lauren Farr" w:date="2019-07-24T10:28:00Z"/>
          <w:rFonts w:ascii="Calibri" w:hAnsi="Calibri"/>
          <w:sz w:val="28"/>
          <w:szCs w:val="28"/>
        </w:rPr>
      </w:pPr>
      <w:ins w:id="337" w:author="Lauren Farr" w:date="2019-07-24T10:28:00Z">
        <w:r>
          <w:rPr>
            <w:rFonts w:ascii="Calibri" w:hAnsi="Calibri"/>
            <w:noProof/>
            <w:sz w:val="28"/>
            <w:szCs w:val="28"/>
          </w:rPr>
          <w:drawing>
            <wp:inline distT="0" distB="0" distL="0" distR="0" wp14:anchorId="71E0AE06" wp14:editId="652BBF43">
              <wp:extent cx="5486400" cy="2510790"/>
              <wp:effectExtent l="25400" t="25400" r="25400" b="29210"/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reen Shot 2019-07-24 at 10.26.37 AM.png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2510790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pic:spPr>
                  </pic:pic>
                </a:graphicData>
              </a:graphic>
            </wp:inline>
          </w:drawing>
        </w:r>
      </w:ins>
    </w:p>
    <w:p w14:paraId="293BD875" w14:textId="77777777" w:rsidR="003D16BE" w:rsidRDefault="003D16BE">
      <w:pPr>
        <w:rPr>
          <w:ins w:id="338" w:author="Lauren Farr" w:date="2019-07-24T10:28:00Z"/>
          <w:rFonts w:ascii="Calibri" w:hAnsi="Calibri"/>
          <w:sz w:val="28"/>
          <w:szCs w:val="28"/>
        </w:rPr>
      </w:pPr>
    </w:p>
    <w:p w14:paraId="77EBD40C" w14:textId="77777777" w:rsidR="003D16BE" w:rsidRDefault="003D16BE">
      <w:pPr>
        <w:rPr>
          <w:ins w:id="339" w:author="Lauren Farr" w:date="2019-07-24T10:51:00Z"/>
          <w:rFonts w:ascii="Calibri" w:hAnsi="Calibri"/>
          <w:sz w:val="28"/>
          <w:szCs w:val="28"/>
        </w:rPr>
      </w:pPr>
    </w:p>
    <w:p w14:paraId="090A8E87" w14:textId="77777777" w:rsidR="002D140A" w:rsidRPr="00EA4F90" w:rsidRDefault="002D140A">
      <w:pPr>
        <w:rPr>
          <w:rFonts w:ascii="Calibri" w:hAnsi="Calibri"/>
          <w:sz w:val="28"/>
          <w:szCs w:val="28"/>
        </w:rPr>
      </w:pPr>
    </w:p>
    <w:p w14:paraId="1858155F" w14:textId="458BEFA6" w:rsidR="00FE2F25" w:rsidRPr="00FE2F25" w:rsidRDefault="0045551B">
      <w:pPr>
        <w:pStyle w:val="ListParagraph"/>
        <w:numPr>
          <w:ilvl w:val="0"/>
          <w:numId w:val="3"/>
        </w:numPr>
        <w:rPr>
          <w:ins w:id="340" w:author="Harward, Naomi" w:date="2019-07-22T12:11:00Z"/>
          <w:rFonts w:ascii="Calibri" w:hAnsi="Calibri"/>
          <w:sz w:val="28"/>
          <w:szCs w:val="28"/>
          <w:rPrChange w:id="341" w:author="Harward, Naomi" w:date="2019-07-22T12:11:00Z">
            <w:rPr>
              <w:ins w:id="342" w:author="Harward, Naomi" w:date="2019-07-22T12:11:00Z"/>
            </w:rPr>
          </w:rPrChange>
        </w:rPr>
        <w:pPrChange w:id="343" w:author="Harward, Naomi" w:date="2019-07-22T12:11:00Z">
          <w:pPr/>
        </w:pPrChange>
      </w:pPr>
      <w:del w:id="344" w:author="Harward, Naomi" w:date="2019-07-22T12:11:00Z">
        <w:r w:rsidRPr="00FE2F25" w:rsidDel="00FE2F25">
          <w:rPr>
            <w:rFonts w:ascii="Calibri" w:hAnsi="Calibri"/>
            <w:b/>
            <w:sz w:val="28"/>
            <w:szCs w:val="28"/>
            <w:rPrChange w:id="345" w:author="Harward, Naomi" w:date="2019-07-22T12:11:00Z">
              <w:rPr/>
            </w:rPrChange>
          </w:rPr>
          <w:delText>8</w:delText>
        </w:r>
        <w:r w:rsidR="008777BA" w:rsidRPr="00FE2F25" w:rsidDel="00FE2F25">
          <w:rPr>
            <w:rFonts w:ascii="Calibri" w:hAnsi="Calibri"/>
            <w:b/>
            <w:sz w:val="28"/>
            <w:szCs w:val="28"/>
            <w:rPrChange w:id="346" w:author="Harward, Naomi" w:date="2019-07-22T12:11:00Z">
              <w:rPr/>
            </w:rPrChange>
          </w:rPr>
          <w:delText xml:space="preserve">. </w:delText>
        </w:r>
      </w:del>
      <w:r w:rsidR="00E865E6" w:rsidRPr="00FE2F25">
        <w:rPr>
          <w:rFonts w:ascii="Calibri" w:hAnsi="Calibri"/>
          <w:b/>
          <w:sz w:val="28"/>
          <w:szCs w:val="28"/>
          <w:rPrChange w:id="347" w:author="Harward, Naomi" w:date="2019-07-22T12:11:00Z">
            <w:rPr/>
          </w:rPrChange>
        </w:rPr>
        <w:t>Emphasize your most important content</w:t>
      </w:r>
      <w:ins w:id="348" w:author="Harward, Naomi" w:date="2019-07-22T12:11:00Z">
        <w:r w:rsidR="00FE2F25" w:rsidRPr="00FE2F25">
          <w:rPr>
            <w:rFonts w:ascii="Calibri" w:hAnsi="Calibri"/>
            <w:sz w:val="28"/>
            <w:szCs w:val="28"/>
            <w:rPrChange w:id="349" w:author="Harward, Naomi" w:date="2019-07-22T12:11:00Z">
              <w:rPr/>
            </w:rPrChange>
          </w:rPr>
          <w:t>.</w:t>
        </w:r>
      </w:ins>
    </w:p>
    <w:p w14:paraId="059BE862" w14:textId="0F70800B" w:rsidR="00E865E6" w:rsidRDefault="00E865E6">
      <w:pPr>
        <w:pStyle w:val="ListParagraph"/>
        <w:rPr>
          <w:ins w:id="350" w:author="Lauren Farr" w:date="2019-07-24T10:28:00Z"/>
          <w:rFonts w:ascii="Calibri" w:hAnsi="Calibri"/>
          <w:sz w:val="28"/>
          <w:szCs w:val="28"/>
        </w:rPr>
        <w:pPrChange w:id="351" w:author="Harward, Naomi" w:date="2019-07-22T12:11:00Z">
          <w:pPr/>
        </w:pPrChange>
      </w:pPr>
      <w:del w:id="352" w:author="Harward, Naomi" w:date="2019-07-22T12:11:00Z">
        <w:r w:rsidRPr="00FE2F25" w:rsidDel="00FE2F25">
          <w:rPr>
            <w:rFonts w:ascii="Calibri" w:hAnsi="Calibri"/>
            <w:sz w:val="28"/>
            <w:szCs w:val="28"/>
            <w:rPrChange w:id="353" w:author="Harward, Naomi" w:date="2019-07-22T12:11:00Z">
              <w:rPr/>
            </w:rPrChange>
          </w:rPr>
          <w:delText xml:space="preserve">: </w:delText>
        </w:r>
      </w:del>
      <w:r w:rsidRPr="00FE2F25">
        <w:rPr>
          <w:rFonts w:ascii="Calibri" w:hAnsi="Calibri"/>
          <w:sz w:val="28"/>
          <w:szCs w:val="28"/>
          <w:rPrChange w:id="354" w:author="Harward, Naomi" w:date="2019-07-22T12:11:00Z">
            <w:rPr/>
          </w:rPrChange>
        </w:rPr>
        <w:t>Use bold</w:t>
      </w:r>
      <w:ins w:id="355" w:author="Harward, Naomi" w:date="2019-07-22T12:11:00Z">
        <w:r w:rsidR="00FE2F25">
          <w:rPr>
            <w:rFonts w:ascii="Calibri" w:hAnsi="Calibri"/>
            <w:sz w:val="28"/>
            <w:szCs w:val="28"/>
          </w:rPr>
          <w:t>ed</w:t>
        </w:r>
      </w:ins>
      <w:del w:id="356" w:author="Harward, Naomi" w:date="2019-07-22T12:11:00Z">
        <w:r w:rsidRPr="00FE2F25" w:rsidDel="00FE2F25">
          <w:rPr>
            <w:rFonts w:ascii="Calibri" w:hAnsi="Calibri"/>
            <w:sz w:val="28"/>
            <w:szCs w:val="28"/>
            <w:rPrChange w:id="357" w:author="Harward, Naomi" w:date="2019-07-22T12:11:00Z">
              <w:rPr/>
            </w:rPrChange>
          </w:rPr>
          <w:delText xml:space="preserve">, </w:delText>
        </w:r>
      </w:del>
      <w:ins w:id="358" w:author="Harward, Naomi" w:date="2019-07-22T12:11:00Z">
        <w:r w:rsidR="00FE2F25">
          <w:rPr>
            <w:rFonts w:ascii="Calibri" w:hAnsi="Calibri"/>
            <w:sz w:val="28"/>
            <w:szCs w:val="28"/>
          </w:rPr>
          <w:t xml:space="preserve"> or </w:t>
        </w:r>
      </w:ins>
      <w:r w:rsidRPr="00FE2F25">
        <w:rPr>
          <w:rFonts w:ascii="Calibri" w:hAnsi="Calibri"/>
          <w:sz w:val="28"/>
          <w:szCs w:val="28"/>
          <w:rPrChange w:id="359" w:author="Harward, Naomi" w:date="2019-07-22T12:11:00Z">
            <w:rPr/>
          </w:rPrChange>
        </w:rPr>
        <w:t>underline</w:t>
      </w:r>
      <w:ins w:id="360" w:author="Harward, Naomi" w:date="2019-07-22T12:11:00Z">
        <w:r w:rsidR="00FE2F25">
          <w:rPr>
            <w:rFonts w:ascii="Calibri" w:hAnsi="Calibri"/>
            <w:sz w:val="28"/>
            <w:szCs w:val="28"/>
          </w:rPr>
          <w:t xml:space="preserve">d text, </w:t>
        </w:r>
      </w:ins>
      <w:del w:id="361" w:author="Harward, Naomi" w:date="2019-07-22T12:11:00Z">
        <w:r w:rsidRPr="00FE2F25" w:rsidDel="00FE2F25">
          <w:rPr>
            <w:rFonts w:ascii="Calibri" w:hAnsi="Calibri"/>
            <w:sz w:val="28"/>
            <w:szCs w:val="28"/>
            <w:rPrChange w:id="362" w:author="Harward, Naomi" w:date="2019-07-22T12:11:00Z">
              <w:rPr/>
            </w:rPrChange>
          </w:rPr>
          <w:delText xml:space="preserve"> </w:delText>
        </w:r>
      </w:del>
      <w:r w:rsidRPr="00FE2F25">
        <w:rPr>
          <w:rFonts w:ascii="Calibri" w:hAnsi="Calibri"/>
          <w:sz w:val="28"/>
          <w:szCs w:val="28"/>
          <w:rPrChange w:id="363" w:author="Harward, Naomi" w:date="2019-07-22T12:11:00Z">
            <w:rPr/>
          </w:rPrChange>
        </w:rPr>
        <w:t>or a different color text.</w:t>
      </w:r>
      <w:r w:rsidR="008777BA" w:rsidRPr="00FE2F25">
        <w:rPr>
          <w:rFonts w:ascii="Calibri" w:hAnsi="Calibri"/>
          <w:sz w:val="28"/>
          <w:szCs w:val="28"/>
          <w:rPrChange w:id="364" w:author="Harward, Naomi" w:date="2019-07-22T12:11:00Z">
            <w:rPr/>
          </w:rPrChange>
        </w:rPr>
        <w:t xml:space="preserve"> Remember to stylize weblinks to draw subtle attention to them.</w:t>
      </w:r>
    </w:p>
    <w:p w14:paraId="1C7315A7" w14:textId="77777777" w:rsidR="00F544DD" w:rsidRDefault="00F544DD">
      <w:pPr>
        <w:pStyle w:val="ListParagraph"/>
        <w:rPr>
          <w:ins w:id="365" w:author="Lauren Farr" w:date="2019-07-24T10:28:00Z"/>
          <w:rFonts w:ascii="Calibri" w:hAnsi="Calibri"/>
          <w:sz w:val="28"/>
          <w:szCs w:val="28"/>
        </w:rPr>
        <w:pPrChange w:id="366" w:author="Harward, Naomi" w:date="2019-07-22T12:11:00Z">
          <w:pPr/>
        </w:pPrChange>
      </w:pPr>
    </w:p>
    <w:p w14:paraId="06125CCC" w14:textId="5B308785" w:rsidR="00F544DD" w:rsidRPr="00FE2F25" w:rsidRDefault="00F544DD">
      <w:pPr>
        <w:pStyle w:val="ListParagraph"/>
        <w:ind w:left="0"/>
        <w:rPr>
          <w:rFonts w:ascii="Calibri" w:hAnsi="Calibri"/>
          <w:sz w:val="28"/>
          <w:szCs w:val="28"/>
          <w:rPrChange w:id="367" w:author="Harward, Naomi" w:date="2019-07-22T12:11:00Z">
            <w:rPr/>
          </w:rPrChange>
        </w:rPr>
        <w:pPrChange w:id="368" w:author="Lauren Farr" w:date="2019-07-24T10:39:00Z">
          <w:pPr/>
        </w:pPrChange>
      </w:pPr>
      <w:ins w:id="369" w:author="Lauren Farr" w:date="2019-07-24T10:29:00Z">
        <w:r>
          <w:rPr>
            <w:rFonts w:ascii="Calibri" w:hAnsi="Calibri"/>
            <w:noProof/>
            <w:sz w:val="28"/>
            <w:szCs w:val="28"/>
          </w:rPr>
          <w:drawing>
            <wp:inline distT="0" distB="0" distL="0" distR="0" wp14:anchorId="6FCBCFC8" wp14:editId="08394247">
              <wp:extent cx="5486400" cy="2524125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reen Shot 2019-07-23 at 1.11.37 PM.png"/>
                      <pic:cNvPicPr/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2524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1FE8FFF" w14:textId="77777777" w:rsidR="00427F64" w:rsidRDefault="00427F64">
      <w:pPr>
        <w:rPr>
          <w:ins w:id="370" w:author="Lauren Farr" w:date="2019-07-24T10:39:00Z"/>
          <w:rFonts w:ascii="Calibri" w:hAnsi="Calibri"/>
          <w:sz w:val="28"/>
          <w:szCs w:val="28"/>
        </w:rPr>
      </w:pPr>
    </w:p>
    <w:p w14:paraId="79909AE2" w14:textId="77777777" w:rsidR="00447F0C" w:rsidRDefault="00447F0C">
      <w:pPr>
        <w:rPr>
          <w:ins w:id="371" w:author="Lauren Farr" w:date="2019-07-24T10:39:00Z"/>
          <w:rFonts w:ascii="Calibri" w:hAnsi="Calibri"/>
          <w:sz w:val="28"/>
          <w:szCs w:val="28"/>
        </w:rPr>
      </w:pPr>
    </w:p>
    <w:p w14:paraId="3B92CFC8" w14:textId="77777777" w:rsidR="00447F0C" w:rsidRDefault="00447F0C">
      <w:pPr>
        <w:rPr>
          <w:ins w:id="372" w:author="Lauren Farr" w:date="2019-07-24T10:39:00Z"/>
          <w:rFonts w:ascii="Calibri" w:hAnsi="Calibri"/>
          <w:sz w:val="28"/>
          <w:szCs w:val="28"/>
        </w:rPr>
      </w:pPr>
    </w:p>
    <w:p w14:paraId="0A39F2EB" w14:textId="77777777" w:rsidR="00447F0C" w:rsidRDefault="00447F0C">
      <w:pPr>
        <w:rPr>
          <w:ins w:id="373" w:author="Lauren Farr" w:date="2019-07-24T10:39:00Z"/>
          <w:rFonts w:ascii="Calibri" w:hAnsi="Calibri"/>
          <w:sz w:val="28"/>
          <w:szCs w:val="28"/>
        </w:rPr>
      </w:pPr>
    </w:p>
    <w:p w14:paraId="6C28CAE1" w14:textId="77777777" w:rsidR="00447F0C" w:rsidRDefault="00447F0C">
      <w:pPr>
        <w:rPr>
          <w:ins w:id="374" w:author="Lauren Farr" w:date="2019-07-24T10:39:00Z"/>
          <w:rFonts w:ascii="Calibri" w:hAnsi="Calibri"/>
          <w:sz w:val="28"/>
          <w:szCs w:val="28"/>
        </w:rPr>
      </w:pPr>
    </w:p>
    <w:p w14:paraId="73FC0BB4" w14:textId="77777777" w:rsidR="00447F0C" w:rsidRPr="00EA4F90" w:rsidRDefault="00447F0C">
      <w:pPr>
        <w:rPr>
          <w:rFonts w:ascii="Calibri" w:hAnsi="Calibri"/>
          <w:sz w:val="28"/>
          <w:szCs w:val="28"/>
        </w:rPr>
      </w:pPr>
    </w:p>
    <w:p w14:paraId="2D022737" w14:textId="2879C8CD" w:rsidR="00FE2F25" w:rsidRPr="00FE2F25" w:rsidRDefault="0045551B">
      <w:pPr>
        <w:pStyle w:val="ListParagraph"/>
        <w:numPr>
          <w:ilvl w:val="0"/>
          <w:numId w:val="3"/>
        </w:numPr>
        <w:rPr>
          <w:ins w:id="375" w:author="Harward, Naomi" w:date="2019-07-22T12:11:00Z"/>
          <w:rFonts w:ascii="Calibri" w:hAnsi="Calibri"/>
          <w:sz w:val="28"/>
          <w:szCs w:val="28"/>
          <w:rPrChange w:id="376" w:author="Harward, Naomi" w:date="2019-07-22T12:11:00Z">
            <w:rPr>
              <w:ins w:id="377" w:author="Harward, Naomi" w:date="2019-07-22T12:11:00Z"/>
            </w:rPr>
          </w:rPrChange>
        </w:rPr>
        <w:pPrChange w:id="378" w:author="Harward, Naomi" w:date="2019-07-22T12:11:00Z">
          <w:pPr/>
        </w:pPrChange>
      </w:pPr>
      <w:del w:id="379" w:author="Harward, Naomi" w:date="2019-07-22T12:11:00Z">
        <w:r w:rsidRPr="00FE2F25" w:rsidDel="00FE2F25">
          <w:rPr>
            <w:rFonts w:ascii="Calibri" w:hAnsi="Calibri"/>
            <w:b/>
            <w:sz w:val="28"/>
            <w:szCs w:val="28"/>
            <w:rPrChange w:id="380" w:author="Harward, Naomi" w:date="2019-07-22T12:11:00Z">
              <w:rPr/>
            </w:rPrChange>
          </w:rPr>
          <w:delText>9</w:delText>
        </w:r>
        <w:r w:rsidR="00DE5B8D" w:rsidRPr="00FE2F25" w:rsidDel="00FE2F25">
          <w:rPr>
            <w:rFonts w:ascii="Calibri" w:hAnsi="Calibri"/>
            <w:b/>
            <w:sz w:val="28"/>
            <w:szCs w:val="28"/>
            <w:rPrChange w:id="381" w:author="Harward, Naomi" w:date="2019-07-22T12:11:00Z">
              <w:rPr/>
            </w:rPrChange>
          </w:rPr>
          <w:delText xml:space="preserve">. </w:delText>
        </w:r>
      </w:del>
      <w:r w:rsidR="00DE5B8D" w:rsidRPr="00FE2F25">
        <w:rPr>
          <w:rFonts w:ascii="Calibri" w:hAnsi="Calibri"/>
          <w:b/>
          <w:sz w:val="28"/>
          <w:szCs w:val="28"/>
          <w:rPrChange w:id="382" w:author="Harward, Naomi" w:date="2019-07-22T12:11:00Z">
            <w:rPr/>
          </w:rPrChange>
        </w:rPr>
        <w:t xml:space="preserve">Don’t go too </w:t>
      </w:r>
      <w:del w:id="383" w:author="Harward, Naomi" w:date="2019-07-22T12:11:00Z">
        <w:r w:rsidR="00DE5B8D" w:rsidRPr="00FE2F25" w:rsidDel="00FE2F25">
          <w:rPr>
            <w:rFonts w:ascii="Calibri" w:hAnsi="Calibri"/>
            <w:b/>
            <w:sz w:val="28"/>
            <w:szCs w:val="28"/>
            <w:rPrChange w:id="384" w:author="Harward, Naomi" w:date="2019-07-22T12:11:00Z">
              <w:rPr/>
            </w:rPrChange>
          </w:rPr>
          <w:delText>wide</w:delText>
        </w:r>
      </w:del>
      <w:ins w:id="385" w:author="Harward, Naomi" w:date="2019-07-22T12:11:00Z">
        <w:r w:rsidR="00FE2F25">
          <w:rPr>
            <w:rFonts w:ascii="Calibri" w:hAnsi="Calibri"/>
            <w:b/>
            <w:sz w:val="28"/>
            <w:szCs w:val="28"/>
          </w:rPr>
          <w:t>long</w:t>
        </w:r>
      </w:ins>
      <w:r w:rsidR="00DE5B8D" w:rsidRPr="00FE2F25">
        <w:rPr>
          <w:rFonts w:ascii="Calibri" w:hAnsi="Calibri"/>
          <w:b/>
          <w:sz w:val="28"/>
          <w:szCs w:val="28"/>
          <w:rPrChange w:id="386" w:author="Harward, Naomi" w:date="2019-07-22T12:11:00Z">
            <w:rPr/>
          </w:rPrChange>
        </w:rPr>
        <w:t xml:space="preserve">: </w:t>
      </w:r>
      <w:r w:rsidR="00427F64" w:rsidRPr="00FE2F25">
        <w:rPr>
          <w:rFonts w:ascii="Calibri" w:hAnsi="Calibri"/>
          <w:b/>
          <w:sz w:val="28"/>
          <w:szCs w:val="28"/>
          <w:rPrChange w:id="387" w:author="Harward, Naomi" w:date="2019-07-22T12:11:00Z">
            <w:rPr/>
          </w:rPrChange>
        </w:rPr>
        <w:t>Ideal line length is 50-75 characters</w:t>
      </w:r>
    </w:p>
    <w:p w14:paraId="0DE701AE" w14:textId="4FD3C1DB" w:rsidR="00427F64" w:rsidRDefault="00A031D7">
      <w:pPr>
        <w:pStyle w:val="ListParagraph"/>
        <w:rPr>
          <w:ins w:id="388" w:author="Lauren Farr" w:date="2019-07-24T10:39:00Z"/>
          <w:rFonts w:ascii="Calibri" w:hAnsi="Calibri"/>
          <w:sz w:val="28"/>
          <w:szCs w:val="28"/>
        </w:rPr>
        <w:pPrChange w:id="389" w:author="Harward, Naomi" w:date="2019-07-22T12:11:00Z">
          <w:pPr/>
        </w:pPrChange>
      </w:pPr>
      <w:del w:id="390" w:author="Harward, Naomi" w:date="2019-07-22T12:11:00Z">
        <w:r w:rsidRPr="00FE2F25" w:rsidDel="00FE2F25">
          <w:rPr>
            <w:rFonts w:ascii="Calibri" w:hAnsi="Calibri"/>
            <w:b/>
            <w:sz w:val="28"/>
            <w:szCs w:val="28"/>
            <w:rPrChange w:id="391" w:author="Harward, Naomi" w:date="2019-07-22T12:11:00Z">
              <w:rPr>
                <w:b/>
              </w:rPr>
            </w:rPrChange>
          </w:rPr>
          <w:delText>.</w:delText>
        </w:r>
        <w:r w:rsidRPr="00FE2F25" w:rsidDel="00FE2F25">
          <w:rPr>
            <w:rFonts w:ascii="Calibri" w:hAnsi="Calibri"/>
            <w:sz w:val="28"/>
            <w:szCs w:val="28"/>
            <w:rPrChange w:id="392" w:author="Harward, Naomi" w:date="2019-07-22T12:11:00Z">
              <w:rPr/>
            </w:rPrChange>
          </w:rPr>
          <w:delText xml:space="preserve"> </w:delText>
        </w:r>
      </w:del>
      <w:r w:rsidRPr="00FE2F25">
        <w:rPr>
          <w:rFonts w:ascii="Calibri" w:hAnsi="Calibri"/>
          <w:sz w:val="28"/>
          <w:szCs w:val="28"/>
          <w:rPrChange w:id="393" w:author="Harward, Naomi" w:date="2019-07-22T12:11:00Z">
            <w:rPr/>
          </w:rPrChange>
        </w:rPr>
        <w:t>I</w:t>
      </w:r>
      <w:r w:rsidR="004270B1" w:rsidRPr="00FE2F25">
        <w:rPr>
          <w:rFonts w:ascii="Calibri" w:hAnsi="Calibri"/>
          <w:sz w:val="28"/>
          <w:szCs w:val="28"/>
          <w:rPrChange w:id="394" w:author="Harward, Naomi" w:date="2019-07-22T12:11:00Z">
            <w:rPr/>
          </w:rPrChange>
        </w:rPr>
        <w:t>f you make lines</w:t>
      </w:r>
      <w:r w:rsidR="00427F64" w:rsidRPr="00FE2F25">
        <w:rPr>
          <w:rFonts w:ascii="Calibri" w:hAnsi="Calibri"/>
          <w:sz w:val="28"/>
          <w:szCs w:val="28"/>
          <w:rPrChange w:id="395" w:author="Harward, Naomi" w:date="2019-07-22T12:11:00Z">
            <w:rPr/>
          </w:rPrChange>
        </w:rPr>
        <w:t xml:space="preserve"> too long</w:t>
      </w:r>
      <w:ins w:id="396" w:author="Harward, Naomi" w:date="2019-07-22T12:12:00Z">
        <w:r w:rsidR="00FE2F25">
          <w:rPr>
            <w:rFonts w:ascii="Calibri" w:hAnsi="Calibri"/>
            <w:sz w:val="28"/>
            <w:szCs w:val="28"/>
          </w:rPr>
          <w:t>,</w:t>
        </w:r>
      </w:ins>
      <w:r w:rsidR="00427F64" w:rsidRPr="00FE2F25">
        <w:rPr>
          <w:rFonts w:ascii="Calibri" w:hAnsi="Calibri"/>
          <w:sz w:val="28"/>
          <w:szCs w:val="28"/>
          <w:rPrChange w:id="397" w:author="Harward, Naomi" w:date="2019-07-22T12:11:00Z">
            <w:rPr/>
          </w:rPrChange>
        </w:rPr>
        <w:t xml:space="preserve"> people have a hard time staying focused</w:t>
      </w:r>
      <w:del w:id="398" w:author="Harward, Naomi" w:date="2019-07-22T12:12:00Z">
        <w:r w:rsidR="00427F64" w:rsidRPr="00FE2F25" w:rsidDel="00FE2F25">
          <w:rPr>
            <w:rFonts w:ascii="Calibri" w:hAnsi="Calibri"/>
            <w:sz w:val="28"/>
            <w:szCs w:val="28"/>
            <w:rPrChange w:id="399" w:author="Harward, Naomi" w:date="2019-07-22T12:11:00Z">
              <w:rPr/>
            </w:rPrChange>
          </w:rPr>
          <w:delText xml:space="preserve">, </w:delText>
        </w:r>
      </w:del>
      <w:ins w:id="400" w:author="Harward, Naomi" w:date="2019-07-22T12:12:00Z">
        <w:r w:rsidR="00FE2F25">
          <w:rPr>
            <w:rFonts w:ascii="Calibri" w:hAnsi="Calibri"/>
            <w:sz w:val="28"/>
            <w:szCs w:val="28"/>
          </w:rPr>
          <w:t>.</w:t>
        </w:r>
        <w:r w:rsidR="00FE2F25" w:rsidRPr="00FE2F25">
          <w:rPr>
            <w:rFonts w:ascii="Calibri" w:hAnsi="Calibri"/>
            <w:sz w:val="28"/>
            <w:szCs w:val="28"/>
            <w:rPrChange w:id="401" w:author="Harward, Naomi" w:date="2019-07-22T12:11:00Z">
              <w:rPr/>
            </w:rPrChange>
          </w:rPr>
          <w:t xml:space="preserve"> </w:t>
        </w:r>
      </w:ins>
      <w:del w:id="402" w:author="Harward, Naomi" w:date="2019-07-22T12:12:00Z">
        <w:r w:rsidR="00427F64" w:rsidRPr="00FE2F25" w:rsidDel="00FE2F25">
          <w:rPr>
            <w:rFonts w:ascii="Calibri" w:hAnsi="Calibri"/>
            <w:sz w:val="28"/>
            <w:szCs w:val="28"/>
            <w:rPrChange w:id="403" w:author="Harward, Naomi" w:date="2019-07-22T12:11:00Z">
              <w:rPr/>
            </w:rPrChange>
          </w:rPr>
          <w:delText>i</w:delText>
        </w:r>
      </w:del>
      <w:ins w:id="404" w:author="Harward, Naomi" w:date="2019-07-22T12:12:00Z">
        <w:r w:rsidR="00FE2F25">
          <w:rPr>
            <w:rFonts w:ascii="Calibri" w:hAnsi="Calibri"/>
            <w:sz w:val="28"/>
            <w:szCs w:val="28"/>
          </w:rPr>
          <w:t>I</w:t>
        </w:r>
      </w:ins>
      <w:r w:rsidR="00427F64" w:rsidRPr="00FE2F25">
        <w:rPr>
          <w:rFonts w:ascii="Calibri" w:hAnsi="Calibri"/>
          <w:sz w:val="28"/>
          <w:szCs w:val="28"/>
          <w:rPrChange w:id="405" w:author="Harward, Naomi" w:date="2019-07-22T12:11:00Z">
            <w:rPr/>
          </w:rPrChange>
        </w:rPr>
        <w:t>f they are too short</w:t>
      </w:r>
      <w:ins w:id="406" w:author="Harward, Naomi" w:date="2019-07-22T12:12:00Z">
        <w:r w:rsidR="00FE2F25">
          <w:rPr>
            <w:rFonts w:ascii="Calibri" w:hAnsi="Calibri"/>
            <w:sz w:val="28"/>
            <w:szCs w:val="28"/>
          </w:rPr>
          <w:t>,</w:t>
        </w:r>
      </w:ins>
      <w:r w:rsidR="00427F64" w:rsidRPr="00FE2F25">
        <w:rPr>
          <w:rFonts w:ascii="Calibri" w:hAnsi="Calibri"/>
          <w:sz w:val="28"/>
          <w:szCs w:val="28"/>
          <w:rPrChange w:id="407" w:author="Harward, Naomi" w:date="2019-07-22T12:11:00Z">
            <w:rPr/>
          </w:rPrChange>
        </w:rPr>
        <w:t xml:space="preserve"> people start </w:t>
      </w:r>
      <w:proofErr w:type="spellStart"/>
      <w:r w:rsidR="00427F64" w:rsidRPr="00FE2F25">
        <w:rPr>
          <w:rFonts w:ascii="Calibri" w:hAnsi="Calibri"/>
          <w:sz w:val="28"/>
          <w:szCs w:val="28"/>
          <w:rPrChange w:id="408" w:author="Harward, Naomi" w:date="2019-07-22T12:11:00Z">
            <w:rPr/>
          </w:rPrChange>
        </w:rPr>
        <w:t>skipping</w:t>
      </w:r>
      <w:proofErr w:type="spellEnd"/>
      <w:r w:rsidR="00427F64" w:rsidRPr="00FE2F25">
        <w:rPr>
          <w:rFonts w:ascii="Calibri" w:hAnsi="Calibri"/>
          <w:sz w:val="28"/>
          <w:szCs w:val="28"/>
          <w:rPrChange w:id="409" w:author="Harward, Naomi" w:date="2019-07-22T12:11:00Z">
            <w:rPr/>
          </w:rPrChange>
        </w:rPr>
        <w:t xml:space="preserve"> lines and will miss information.</w:t>
      </w:r>
    </w:p>
    <w:p w14:paraId="2759DCDF" w14:textId="77777777" w:rsidR="00447F0C" w:rsidRDefault="00447F0C">
      <w:pPr>
        <w:pStyle w:val="ListParagraph"/>
        <w:rPr>
          <w:ins w:id="410" w:author="Lauren Farr" w:date="2019-07-24T10:39:00Z"/>
          <w:rFonts w:ascii="Calibri" w:hAnsi="Calibri"/>
          <w:sz w:val="28"/>
          <w:szCs w:val="28"/>
        </w:rPr>
        <w:pPrChange w:id="411" w:author="Harward, Naomi" w:date="2019-07-22T12:11:00Z">
          <w:pPr/>
        </w:pPrChange>
      </w:pPr>
    </w:p>
    <w:p w14:paraId="3D7B20D1" w14:textId="77777777" w:rsidR="00447F0C" w:rsidRDefault="00447F0C">
      <w:pPr>
        <w:pStyle w:val="ListParagraph"/>
        <w:rPr>
          <w:ins w:id="412" w:author="Lauren Farr" w:date="2019-07-24T10:39:00Z"/>
          <w:rFonts w:ascii="Calibri" w:hAnsi="Calibri"/>
          <w:sz w:val="28"/>
          <w:szCs w:val="28"/>
        </w:rPr>
        <w:pPrChange w:id="413" w:author="Harward, Naomi" w:date="2019-07-22T12:11:00Z">
          <w:pPr/>
        </w:pPrChange>
      </w:pPr>
    </w:p>
    <w:p w14:paraId="37A6C88B" w14:textId="01A27478" w:rsidR="00447F0C" w:rsidRPr="00FE2F25" w:rsidRDefault="00447F0C">
      <w:pPr>
        <w:pStyle w:val="ListParagraph"/>
        <w:rPr>
          <w:rFonts w:ascii="Calibri" w:hAnsi="Calibri"/>
          <w:sz w:val="28"/>
          <w:szCs w:val="28"/>
          <w:rPrChange w:id="414" w:author="Harward, Naomi" w:date="2019-07-22T12:11:00Z">
            <w:rPr/>
          </w:rPrChange>
        </w:rPr>
        <w:pPrChange w:id="415" w:author="Harward, Naomi" w:date="2019-07-22T12:11:00Z">
          <w:pPr/>
        </w:pPrChange>
      </w:pPr>
      <w:ins w:id="416" w:author="Lauren Farr" w:date="2019-07-24T10:40:00Z">
        <w:r>
          <w:rPr>
            <w:rFonts w:ascii="Calibri" w:hAnsi="Calibri"/>
            <w:noProof/>
            <w:sz w:val="28"/>
            <w:szCs w:val="28"/>
          </w:rPr>
          <w:drawing>
            <wp:inline distT="0" distB="0" distL="0" distR="0" wp14:anchorId="505ADDB5" wp14:editId="1E068048">
              <wp:extent cx="5486400" cy="2663825"/>
              <wp:effectExtent l="25400" t="25400" r="25400" b="28575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reen Shot 2019-07-24 at 10.38.47 AM.png"/>
                      <pic:cNvPicPr/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2663825"/>
                      </a:xfrm>
                      <a:prstGeom prst="rect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pic:spPr>
                  </pic:pic>
                </a:graphicData>
              </a:graphic>
            </wp:inline>
          </w:drawing>
        </w:r>
      </w:ins>
    </w:p>
    <w:p w14:paraId="72383418" w14:textId="77777777" w:rsidR="00427F64" w:rsidRDefault="00427F64">
      <w:pPr>
        <w:rPr>
          <w:ins w:id="417" w:author="Lauren Farr" w:date="2019-07-24T10:51:00Z"/>
          <w:rFonts w:ascii="Calibri" w:hAnsi="Calibri"/>
          <w:sz w:val="28"/>
          <w:szCs w:val="28"/>
        </w:rPr>
      </w:pPr>
    </w:p>
    <w:p w14:paraId="3B54A10F" w14:textId="77777777" w:rsidR="0022285D" w:rsidRPr="00EA4F90" w:rsidRDefault="0022285D">
      <w:pPr>
        <w:rPr>
          <w:rFonts w:ascii="Calibri" w:hAnsi="Calibri"/>
          <w:sz w:val="28"/>
          <w:szCs w:val="28"/>
        </w:rPr>
      </w:pPr>
    </w:p>
    <w:p w14:paraId="2796215E" w14:textId="687BCF4E" w:rsidR="00FE2F25" w:rsidRPr="00FE2F25" w:rsidRDefault="00FE2F25">
      <w:pPr>
        <w:pStyle w:val="ListParagraph"/>
        <w:numPr>
          <w:ilvl w:val="0"/>
          <w:numId w:val="3"/>
        </w:numPr>
        <w:rPr>
          <w:ins w:id="418" w:author="Harward, Naomi" w:date="2019-07-22T12:12:00Z"/>
          <w:rFonts w:ascii="Calibri" w:hAnsi="Calibri"/>
          <w:b/>
          <w:sz w:val="28"/>
          <w:szCs w:val="28"/>
          <w:rPrChange w:id="419" w:author="Harward, Naomi" w:date="2019-07-22T12:12:00Z">
            <w:rPr>
              <w:ins w:id="420" w:author="Harward, Naomi" w:date="2019-07-22T12:12:00Z"/>
            </w:rPr>
          </w:rPrChange>
        </w:rPr>
        <w:pPrChange w:id="421" w:author="Harward, Naomi" w:date="2019-07-22T12:12:00Z">
          <w:pPr/>
        </w:pPrChange>
      </w:pPr>
      <w:ins w:id="422" w:author="Harward, Naomi" w:date="2019-07-22T12:12:00Z">
        <w:r>
          <w:rPr>
            <w:rFonts w:ascii="Calibri" w:hAnsi="Calibri"/>
            <w:b/>
            <w:sz w:val="28"/>
            <w:szCs w:val="28"/>
          </w:rPr>
          <w:t xml:space="preserve"> </w:t>
        </w:r>
      </w:ins>
      <w:del w:id="423" w:author="Harward, Naomi" w:date="2019-07-22T12:12:00Z">
        <w:r w:rsidR="0045551B" w:rsidRPr="00FE2F25" w:rsidDel="00FE2F25">
          <w:rPr>
            <w:rFonts w:ascii="Calibri" w:hAnsi="Calibri"/>
            <w:b/>
            <w:sz w:val="28"/>
            <w:szCs w:val="28"/>
            <w:rPrChange w:id="424" w:author="Harward, Naomi" w:date="2019-07-22T12:12:00Z">
              <w:rPr/>
            </w:rPrChange>
          </w:rPr>
          <w:delText>10</w:delText>
        </w:r>
        <w:r w:rsidR="008777BA" w:rsidRPr="00FE2F25" w:rsidDel="00FE2F25">
          <w:rPr>
            <w:rFonts w:ascii="Calibri" w:hAnsi="Calibri"/>
            <w:b/>
            <w:sz w:val="28"/>
            <w:szCs w:val="28"/>
            <w:rPrChange w:id="425" w:author="Harward, Naomi" w:date="2019-07-22T12:12:00Z">
              <w:rPr/>
            </w:rPrChange>
          </w:rPr>
          <w:delText xml:space="preserve">. </w:delText>
        </w:r>
      </w:del>
      <w:r w:rsidR="00F05500" w:rsidRPr="00FE2F25">
        <w:rPr>
          <w:rFonts w:ascii="Calibri" w:hAnsi="Calibri"/>
          <w:b/>
          <w:sz w:val="28"/>
          <w:szCs w:val="28"/>
          <w:rPrChange w:id="426" w:author="Harward, Naomi" w:date="2019-07-22T12:12:00Z">
            <w:rPr/>
          </w:rPrChange>
        </w:rPr>
        <w:t>Adding graphics</w:t>
      </w:r>
      <w:ins w:id="427" w:author="Harward, Naomi" w:date="2019-07-22T12:12:00Z">
        <w:r w:rsidRPr="00FE2F25">
          <w:rPr>
            <w:rFonts w:ascii="Calibri" w:hAnsi="Calibri"/>
            <w:b/>
            <w:sz w:val="28"/>
            <w:szCs w:val="28"/>
            <w:rPrChange w:id="428" w:author="Harward, Naomi" w:date="2019-07-22T12:12:00Z">
              <w:rPr/>
            </w:rPrChange>
          </w:rPr>
          <w:t>.</w:t>
        </w:r>
      </w:ins>
    </w:p>
    <w:p w14:paraId="19B4B1DD" w14:textId="6EC93F5C" w:rsidR="00AE5D78" w:rsidRDefault="00F05500">
      <w:pPr>
        <w:pStyle w:val="ListParagraph"/>
        <w:rPr>
          <w:ins w:id="429" w:author="Lauren Farr" w:date="2019-07-24T10:51:00Z"/>
          <w:rFonts w:ascii="Calibri" w:hAnsi="Calibri"/>
          <w:sz w:val="28"/>
          <w:szCs w:val="28"/>
        </w:rPr>
        <w:pPrChange w:id="430" w:author="Harward, Naomi" w:date="2019-07-22T12:12:00Z">
          <w:pPr/>
        </w:pPrChange>
      </w:pPr>
      <w:del w:id="431" w:author="Harward, Naomi" w:date="2019-07-22T12:12:00Z">
        <w:r w:rsidRPr="00FE2F25" w:rsidDel="00FE2F25">
          <w:rPr>
            <w:rFonts w:ascii="Calibri" w:hAnsi="Calibri"/>
            <w:b/>
            <w:sz w:val="28"/>
            <w:szCs w:val="28"/>
            <w:rPrChange w:id="432" w:author="Harward, Naomi" w:date="2019-07-22T12:12:00Z">
              <w:rPr>
                <w:b/>
              </w:rPr>
            </w:rPrChange>
          </w:rPr>
          <w:delText>:</w:delText>
        </w:r>
        <w:r w:rsidR="00D01059" w:rsidRPr="00FE2F25" w:rsidDel="00FE2F25">
          <w:rPr>
            <w:rFonts w:ascii="Calibri" w:hAnsi="Calibri"/>
            <w:b/>
            <w:sz w:val="28"/>
            <w:szCs w:val="28"/>
            <w:rPrChange w:id="433" w:author="Harward, Naomi" w:date="2019-07-22T12:12:00Z">
              <w:rPr>
                <w:b/>
              </w:rPr>
            </w:rPrChange>
          </w:rPr>
          <w:delText xml:space="preserve"> </w:delText>
        </w:r>
      </w:del>
      <w:del w:id="434" w:author="Harward, Naomi" w:date="2019-07-22T12:13:00Z">
        <w:r w:rsidRPr="00FE2F25" w:rsidDel="00FE2F25">
          <w:rPr>
            <w:rFonts w:ascii="Calibri" w:hAnsi="Calibri"/>
            <w:sz w:val="28"/>
            <w:szCs w:val="28"/>
            <w:rPrChange w:id="435" w:author="Harward, Naomi" w:date="2019-07-22T12:12:00Z">
              <w:rPr/>
            </w:rPrChange>
          </w:rPr>
          <w:delText xml:space="preserve">Give </w:delText>
        </w:r>
        <w:r w:rsidR="004270B1" w:rsidRPr="00FE2F25" w:rsidDel="00FE2F25">
          <w:rPr>
            <w:rFonts w:ascii="Calibri" w:hAnsi="Calibri"/>
            <w:sz w:val="28"/>
            <w:szCs w:val="28"/>
            <w:rPrChange w:id="436" w:author="Harward, Naomi" w:date="2019-07-22T12:12:00Z">
              <w:rPr/>
            </w:rPrChange>
          </w:rPr>
          <w:delText>images and illustrations</w:delText>
        </w:r>
        <w:r w:rsidRPr="00FE2F25" w:rsidDel="00FE2F25">
          <w:rPr>
            <w:rFonts w:ascii="Calibri" w:hAnsi="Calibri"/>
            <w:sz w:val="28"/>
            <w:szCs w:val="28"/>
            <w:rPrChange w:id="437" w:author="Harward, Naomi" w:date="2019-07-22T12:12:00Z">
              <w:rPr/>
            </w:rPrChange>
          </w:rPr>
          <w:delText xml:space="preserve"> plenty of</w:delText>
        </w:r>
        <w:r w:rsidR="001725A2" w:rsidRPr="00FE2F25" w:rsidDel="00FE2F25">
          <w:rPr>
            <w:rFonts w:ascii="Calibri" w:hAnsi="Calibri"/>
            <w:sz w:val="28"/>
            <w:szCs w:val="28"/>
            <w:rPrChange w:id="438" w:author="Harward, Naomi" w:date="2019-07-22T12:12:00Z">
              <w:rPr/>
            </w:rPrChange>
          </w:rPr>
          <w:delText xml:space="preserve"> white space between the text. </w:delText>
        </w:r>
      </w:del>
      <w:r w:rsidRPr="00FE2F25">
        <w:rPr>
          <w:rFonts w:ascii="Calibri" w:hAnsi="Calibri"/>
          <w:sz w:val="28"/>
          <w:szCs w:val="28"/>
          <w:rPrChange w:id="439" w:author="Harward, Naomi" w:date="2019-07-22T12:12:00Z">
            <w:rPr/>
          </w:rPrChange>
        </w:rPr>
        <w:t xml:space="preserve">Never let </w:t>
      </w:r>
      <w:r w:rsidR="00B8282A" w:rsidRPr="00FE2F25">
        <w:rPr>
          <w:rFonts w:ascii="Calibri" w:hAnsi="Calibri"/>
          <w:sz w:val="28"/>
          <w:szCs w:val="28"/>
          <w:rPrChange w:id="440" w:author="Harward, Naomi" w:date="2019-07-22T12:12:00Z">
            <w:rPr/>
          </w:rPrChange>
        </w:rPr>
        <w:t>your images disrupt your text</w:t>
      </w:r>
      <w:del w:id="441" w:author="Harward, Naomi" w:date="2019-07-22T12:13:00Z">
        <w:r w:rsidR="00B8282A" w:rsidRPr="00FE2F25" w:rsidDel="00FE2F25">
          <w:rPr>
            <w:rFonts w:ascii="Calibri" w:hAnsi="Calibri"/>
            <w:sz w:val="28"/>
            <w:szCs w:val="28"/>
            <w:rPrChange w:id="442" w:author="Harward, Naomi" w:date="2019-07-22T12:12:00Z">
              <w:rPr/>
            </w:rPrChange>
          </w:rPr>
          <w:delText xml:space="preserve">, </w:delText>
        </w:r>
      </w:del>
      <w:ins w:id="443" w:author="Harward, Naomi" w:date="2019-07-22T12:13:00Z">
        <w:r w:rsidR="00FE2F25">
          <w:rPr>
            <w:rFonts w:ascii="Calibri" w:hAnsi="Calibri"/>
            <w:sz w:val="28"/>
            <w:szCs w:val="28"/>
          </w:rPr>
          <w:t xml:space="preserve">—give images plenty of white space between them and text, with </w:t>
        </w:r>
      </w:ins>
      <w:del w:id="444" w:author="Harward, Naomi" w:date="2019-07-22T12:13:00Z">
        <w:r w:rsidR="00B8282A" w:rsidRPr="00FE2F25" w:rsidDel="00FE2F25">
          <w:rPr>
            <w:rFonts w:ascii="Calibri" w:hAnsi="Calibri"/>
            <w:sz w:val="28"/>
            <w:szCs w:val="28"/>
            <w:rPrChange w:id="445" w:author="Harward, Naomi" w:date="2019-07-22T12:12:00Z">
              <w:rPr/>
            </w:rPrChange>
          </w:rPr>
          <w:delText>t</w:delText>
        </w:r>
        <w:r w:rsidRPr="00FE2F25" w:rsidDel="00FE2F25">
          <w:rPr>
            <w:rFonts w:ascii="Calibri" w:hAnsi="Calibri"/>
            <w:sz w:val="28"/>
            <w:szCs w:val="28"/>
            <w:rPrChange w:id="446" w:author="Harward, Naomi" w:date="2019-07-22T12:12:00Z">
              <w:rPr/>
            </w:rPrChange>
          </w:rPr>
          <w:delText xml:space="preserve">hey should have </w:delText>
        </w:r>
      </w:del>
      <w:r w:rsidRPr="00FE2F25">
        <w:rPr>
          <w:rFonts w:ascii="Calibri" w:hAnsi="Calibri"/>
          <w:sz w:val="28"/>
          <w:szCs w:val="28"/>
          <w:rPrChange w:id="447" w:author="Harward, Naomi" w:date="2019-07-22T12:12:00Z">
            <w:rPr/>
          </w:rPrChange>
        </w:rPr>
        <w:t>clean edges</w:t>
      </w:r>
      <w:del w:id="448" w:author="Harward, Naomi" w:date="2019-07-22T12:13:00Z">
        <w:r w:rsidRPr="00FE2F25" w:rsidDel="00FE2F25">
          <w:rPr>
            <w:rFonts w:ascii="Calibri" w:hAnsi="Calibri"/>
            <w:sz w:val="28"/>
            <w:szCs w:val="28"/>
            <w:rPrChange w:id="449" w:author="Harward, Naomi" w:date="2019-07-22T12:12:00Z">
              <w:rPr/>
            </w:rPrChange>
          </w:rPr>
          <w:delText xml:space="preserve"> of white space around them</w:delText>
        </w:r>
      </w:del>
      <w:r w:rsidRPr="00FE2F25">
        <w:rPr>
          <w:rFonts w:ascii="Calibri" w:hAnsi="Calibri"/>
          <w:sz w:val="28"/>
          <w:szCs w:val="28"/>
          <w:rPrChange w:id="450" w:author="Harward, Naomi" w:date="2019-07-22T12:12:00Z">
            <w:rPr/>
          </w:rPrChange>
        </w:rPr>
        <w:t xml:space="preserve">. </w:t>
      </w:r>
      <w:ins w:id="451" w:author="Lauren Farr" w:date="2019-07-24T10:46:00Z">
        <w:r w:rsidR="00735216">
          <w:rPr>
            <w:rFonts w:ascii="Calibri" w:hAnsi="Calibri"/>
            <w:sz w:val="28"/>
            <w:szCs w:val="28"/>
          </w:rPr>
          <w:t xml:space="preserve">Think of all your information as living with in a grid and then align images to that grid. </w:t>
        </w:r>
      </w:ins>
    </w:p>
    <w:p w14:paraId="02193D9F" w14:textId="77777777" w:rsidR="00F90672" w:rsidRDefault="00F90672">
      <w:pPr>
        <w:pStyle w:val="ListParagraph"/>
        <w:rPr>
          <w:ins w:id="452" w:author="Lauren Farr" w:date="2019-07-24T10:51:00Z"/>
          <w:rFonts w:ascii="Calibri" w:hAnsi="Calibri"/>
          <w:sz w:val="28"/>
          <w:szCs w:val="28"/>
        </w:rPr>
        <w:pPrChange w:id="453" w:author="Harward, Naomi" w:date="2019-07-22T12:12:00Z">
          <w:pPr/>
        </w:pPrChange>
      </w:pPr>
    </w:p>
    <w:p w14:paraId="1D5DAB12" w14:textId="05098252" w:rsidR="00F90672" w:rsidRPr="00FE2F25" w:rsidRDefault="00F90672">
      <w:pPr>
        <w:pStyle w:val="ListParagraph"/>
        <w:rPr>
          <w:rFonts w:ascii="Calibri" w:hAnsi="Calibri"/>
          <w:b/>
          <w:sz w:val="28"/>
          <w:szCs w:val="28"/>
          <w:rPrChange w:id="454" w:author="Harward, Naomi" w:date="2019-07-22T12:12:00Z">
            <w:rPr>
              <w:b/>
            </w:rPr>
          </w:rPrChange>
        </w:rPr>
        <w:pPrChange w:id="455" w:author="Harward, Naomi" w:date="2019-07-22T12:12:00Z">
          <w:pPr/>
        </w:pPrChange>
      </w:pPr>
      <w:ins w:id="456" w:author="Lauren Farr" w:date="2019-07-24T10:51:00Z">
        <w:r>
          <w:rPr>
            <w:rFonts w:ascii="Calibri" w:hAnsi="Calibri"/>
            <w:b/>
            <w:noProof/>
            <w:sz w:val="28"/>
            <w:szCs w:val="28"/>
          </w:rPr>
          <w:drawing>
            <wp:inline distT="0" distB="0" distL="0" distR="0" wp14:anchorId="58D92F19" wp14:editId="26EB15FF">
              <wp:extent cx="5486400" cy="1864360"/>
              <wp:effectExtent l="25400" t="25400" r="25400" b="15240"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Screen Shot 2019-07-24 at 10.50.52 AM.png"/>
                      <pic:cNvPicPr/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86400" cy="1864360"/>
                      </a:xfrm>
                      <a:prstGeom prst="rect">
                        <a:avLst/>
                      </a:prstGeom>
                      <a:ln>
                        <a:solidFill>
                          <a:srgbClr val="000000"/>
                        </a:solidFill>
                      </a:ln>
                    </pic:spPr>
                  </pic:pic>
                </a:graphicData>
              </a:graphic>
            </wp:inline>
          </w:drawing>
        </w:r>
      </w:ins>
    </w:p>
    <w:p w14:paraId="633C642F" w14:textId="77777777" w:rsidR="00F05500" w:rsidRPr="00EA4F90" w:rsidRDefault="00F05500">
      <w:pPr>
        <w:rPr>
          <w:rFonts w:ascii="Calibri" w:hAnsi="Calibri"/>
          <w:sz w:val="28"/>
          <w:szCs w:val="28"/>
        </w:rPr>
      </w:pPr>
    </w:p>
    <w:p w14:paraId="66E9497E" w14:textId="77777777" w:rsidR="00620AC5" w:rsidRPr="00EA4F90" w:rsidDel="00240D5F" w:rsidRDefault="00620AC5">
      <w:pPr>
        <w:rPr>
          <w:del w:id="457" w:author="Miller, Lauren" w:date="2019-07-30T09:57:00Z"/>
          <w:rFonts w:ascii="Calibri" w:hAnsi="Calibri"/>
          <w:sz w:val="28"/>
          <w:szCs w:val="28"/>
        </w:rPr>
      </w:pPr>
    </w:p>
    <w:p w14:paraId="1EB5651B" w14:textId="530BC37F" w:rsidR="00620AC5" w:rsidRPr="00EA4F90" w:rsidRDefault="00620AC5">
      <w:pPr>
        <w:rPr>
          <w:rFonts w:ascii="Calibri" w:hAnsi="Calibri"/>
          <w:sz w:val="28"/>
          <w:szCs w:val="28"/>
        </w:rPr>
      </w:pPr>
    </w:p>
    <w:sectPr w:rsidR="00620AC5" w:rsidRPr="00EA4F90" w:rsidSect="00F544DD">
      <w:pgSz w:w="12240" w:h="15840"/>
      <w:pgMar w:top="1440" w:right="1800" w:bottom="450" w:left="1800" w:header="720" w:footer="720" w:gutter="0"/>
      <w:cols w:space="720"/>
      <w:docGrid w:linePitch="360"/>
      <w:sectPrChange w:id="458" w:author="Lauren Farr" w:date="2019-07-24T10:29:00Z">
        <w:sectPr w:rsidR="00620AC5" w:rsidRPr="00EA4F90" w:rsidSect="00F544DD">
          <w:pgMar w:top="1440" w:right="1800" w:bottom="1440" w:left="1800" w:header="720" w:footer="720" w:gutter="0"/>
        </w:sectPr>
      </w:sectPrChange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38" w:author="Harward, Naomi" w:date="2019-07-22T11:58:00Z" w:initials="HN">
    <w:p w14:paraId="361FA16E" w14:textId="1F23CE29" w:rsidR="00447F0C" w:rsidRDefault="00447F0C">
      <w:pPr>
        <w:pStyle w:val="CommentText"/>
      </w:pPr>
      <w:r>
        <w:rPr>
          <w:rStyle w:val="CommentReference"/>
        </w:rPr>
        <w:annotationRef/>
      </w:r>
      <w:r>
        <w:t xml:space="preserve">This implies that some </w:t>
      </w:r>
      <w:proofErr w:type="gramStart"/>
      <w:r>
        <w:t>missy’s</w:t>
      </w:r>
      <w:proofErr w:type="gramEnd"/>
      <w:r>
        <w:t xml:space="preserve"> aren’t “good”. Could easily be taken as offensive.</w:t>
      </w:r>
    </w:p>
  </w:comment>
  <w:comment w:id="126" w:author="Harward, Naomi" w:date="2019-07-22T12:02:00Z" w:initials="HN">
    <w:p w14:paraId="44E4F313" w14:textId="1537AD92" w:rsidR="00447F0C" w:rsidRDefault="00447F0C">
      <w:pPr>
        <w:pStyle w:val="CommentText"/>
      </w:pPr>
      <w:r>
        <w:rPr>
          <w:rStyle w:val="CommentReference"/>
        </w:rPr>
        <w:annotationRef/>
      </w:r>
      <w:r>
        <w:t xml:space="preserve">Some of these headings are brief sentences and others aren’t. </w:t>
      </w:r>
    </w:p>
  </w:comment>
  <w:comment w:id="142" w:author="Harward, Naomi" w:date="2019-07-22T12:04:00Z" w:initials="HN">
    <w:p w14:paraId="5C72D749" w14:textId="3C52480F" w:rsidR="00447F0C" w:rsidRDefault="00447F0C">
      <w:pPr>
        <w:pStyle w:val="CommentText"/>
      </w:pPr>
      <w:r>
        <w:rPr>
          <w:rStyle w:val="CommentReference"/>
        </w:rPr>
        <w:annotationRef/>
      </w:r>
      <w:r>
        <w:t>Is there a</w:t>
      </w:r>
      <w:r>
        <w:rPr>
          <w:noProof/>
        </w:rPr>
        <w:t xml:space="preserve">n </w:t>
      </w:r>
      <w:r>
        <w:t>ideal font for if the audie</w:t>
      </w:r>
      <w:r>
        <w:rPr>
          <w:noProof/>
        </w:rPr>
        <w:t>nce is younger than 40?</w:t>
      </w:r>
    </w:p>
  </w:comment>
  <w:comment w:id="194" w:author="Harward, Naomi" w:date="2019-07-22T12:06:00Z" w:initials="HN">
    <w:p w14:paraId="2DA9627F" w14:textId="3B4C7FE7" w:rsidR="00447F0C" w:rsidRDefault="00447F0C">
      <w:pPr>
        <w:pStyle w:val="CommentText"/>
      </w:pPr>
      <w:r>
        <w:rPr>
          <w:rStyle w:val="CommentReference"/>
        </w:rPr>
        <w:annotationRef/>
      </w:r>
      <w:r>
        <w:t>Missing word(s)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61FA16E" w15:done="0"/>
  <w15:commentEx w15:paraId="44E4F313" w15:done="0"/>
  <w15:commentEx w15:paraId="5C72D749" w15:done="0"/>
  <w15:commentEx w15:paraId="2DA9627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61FA16E" w16cid:durableId="20E02379"/>
  <w16cid:commentId w16cid:paraId="44E4F313" w16cid:durableId="20E02469"/>
  <w16cid:commentId w16cid:paraId="5C72D749" w16cid:durableId="20E024B8"/>
  <w16cid:commentId w16cid:paraId="2DA9627F" w16cid:durableId="20E0255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8AA"/>
    <w:multiLevelType w:val="hybridMultilevel"/>
    <w:tmpl w:val="2DC4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50A0"/>
    <w:multiLevelType w:val="hybridMultilevel"/>
    <w:tmpl w:val="AFA4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95D84"/>
    <w:multiLevelType w:val="hybridMultilevel"/>
    <w:tmpl w:val="D8C469B2"/>
    <w:lvl w:ilvl="0" w:tplc="86029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arward, Naomi">
    <w15:presenceInfo w15:providerId="AD" w15:userId="S::naomi.harward@abwe.org::91592949-7285-4b80-a22c-887c94e68457"/>
  </w15:person>
  <w15:person w15:author="Miller, Lauren">
    <w15:presenceInfo w15:providerId="AD" w15:userId="S::lmiller@abwe.org::01febd82-7a55-49da-8678-8254841d5c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F64"/>
    <w:rsid w:val="0008145B"/>
    <w:rsid w:val="000A2E96"/>
    <w:rsid w:val="000B31F6"/>
    <w:rsid w:val="00172228"/>
    <w:rsid w:val="001725A2"/>
    <w:rsid w:val="001B3DAD"/>
    <w:rsid w:val="001C7246"/>
    <w:rsid w:val="001C755B"/>
    <w:rsid w:val="001D02E3"/>
    <w:rsid w:val="001F0E72"/>
    <w:rsid w:val="00215CBF"/>
    <w:rsid w:val="0022285D"/>
    <w:rsid w:val="00240D5F"/>
    <w:rsid w:val="002D140A"/>
    <w:rsid w:val="002E4FFE"/>
    <w:rsid w:val="0033386B"/>
    <w:rsid w:val="003938A9"/>
    <w:rsid w:val="003D16BE"/>
    <w:rsid w:val="00410CC6"/>
    <w:rsid w:val="004270B1"/>
    <w:rsid w:val="00427F64"/>
    <w:rsid w:val="00447F0C"/>
    <w:rsid w:val="0045551B"/>
    <w:rsid w:val="004C6A2D"/>
    <w:rsid w:val="004C6D56"/>
    <w:rsid w:val="004D7757"/>
    <w:rsid w:val="004E08B2"/>
    <w:rsid w:val="005405E7"/>
    <w:rsid w:val="005847C0"/>
    <w:rsid w:val="005A6CEC"/>
    <w:rsid w:val="005B40A9"/>
    <w:rsid w:val="00620AC5"/>
    <w:rsid w:val="00662223"/>
    <w:rsid w:val="006668DA"/>
    <w:rsid w:val="00681600"/>
    <w:rsid w:val="006A18FE"/>
    <w:rsid w:val="007252DA"/>
    <w:rsid w:val="00735216"/>
    <w:rsid w:val="007A0A69"/>
    <w:rsid w:val="007C77B8"/>
    <w:rsid w:val="007D41A2"/>
    <w:rsid w:val="007E293B"/>
    <w:rsid w:val="007F403F"/>
    <w:rsid w:val="007F5FD6"/>
    <w:rsid w:val="007F7F7B"/>
    <w:rsid w:val="00803A25"/>
    <w:rsid w:val="008777BA"/>
    <w:rsid w:val="008B1078"/>
    <w:rsid w:val="008F1F3E"/>
    <w:rsid w:val="009365CD"/>
    <w:rsid w:val="009432EA"/>
    <w:rsid w:val="009609C3"/>
    <w:rsid w:val="009B05E0"/>
    <w:rsid w:val="00A031D7"/>
    <w:rsid w:val="00A16A51"/>
    <w:rsid w:val="00A27D8A"/>
    <w:rsid w:val="00A32D86"/>
    <w:rsid w:val="00A5348A"/>
    <w:rsid w:val="00AC0E72"/>
    <w:rsid w:val="00AE334D"/>
    <w:rsid w:val="00AE3AB2"/>
    <w:rsid w:val="00AE5D78"/>
    <w:rsid w:val="00AF4A3A"/>
    <w:rsid w:val="00AF696F"/>
    <w:rsid w:val="00B628A7"/>
    <w:rsid w:val="00B8282A"/>
    <w:rsid w:val="00BC6EAE"/>
    <w:rsid w:val="00BD560D"/>
    <w:rsid w:val="00BE0267"/>
    <w:rsid w:val="00C15191"/>
    <w:rsid w:val="00C2277B"/>
    <w:rsid w:val="00C92E6A"/>
    <w:rsid w:val="00CB71F4"/>
    <w:rsid w:val="00D01059"/>
    <w:rsid w:val="00D1375D"/>
    <w:rsid w:val="00D33E77"/>
    <w:rsid w:val="00D74DA6"/>
    <w:rsid w:val="00DA583D"/>
    <w:rsid w:val="00DC35AA"/>
    <w:rsid w:val="00DE0DB3"/>
    <w:rsid w:val="00DE5B8D"/>
    <w:rsid w:val="00DF1D6B"/>
    <w:rsid w:val="00E13E5D"/>
    <w:rsid w:val="00E24950"/>
    <w:rsid w:val="00E865E6"/>
    <w:rsid w:val="00EA4F90"/>
    <w:rsid w:val="00EB5CCB"/>
    <w:rsid w:val="00F05500"/>
    <w:rsid w:val="00F25CBC"/>
    <w:rsid w:val="00F544DD"/>
    <w:rsid w:val="00F90672"/>
    <w:rsid w:val="00FE080F"/>
    <w:rsid w:val="00FE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82EA63"/>
  <w14:defaultImageDpi w14:val="300"/>
  <w15:docId w15:val="{C6787562-626B-DB47-B099-BAA58C3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6A5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51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6A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A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A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A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A5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6A51"/>
  </w:style>
  <w:style w:type="character" w:styleId="Strong">
    <w:name w:val="Strong"/>
    <w:basedOn w:val="DefaultParagraphFont"/>
    <w:uiPriority w:val="22"/>
    <w:qFormat/>
    <w:rsid w:val="007252DA"/>
    <w:rPr>
      <w:b/>
      <w:bCs/>
    </w:rPr>
  </w:style>
  <w:style w:type="character" w:styleId="BookTitle">
    <w:name w:val="Book Title"/>
    <w:basedOn w:val="DefaultParagraphFont"/>
    <w:uiPriority w:val="33"/>
    <w:qFormat/>
    <w:rsid w:val="007252DA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2D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2DA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AE3A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3A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AE3AB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BDBF6A-8F92-BE4C-A3AF-34AB9886B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ABWE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Farr</dc:creator>
  <cp:keywords/>
  <dc:description/>
  <cp:lastModifiedBy>Miller, Lauren</cp:lastModifiedBy>
  <cp:revision>4</cp:revision>
  <dcterms:created xsi:type="dcterms:W3CDTF">2019-07-30T13:57:00Z</dcterms:created>
  <dcterms:modified xsi:type="dcterms:W3CDTF">2019-07-30T14:04:00Z</dcterms:modified>
</cp:coreProperties>
</file>